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ED" w:rsidRPr="004201ED" w:rsidRDefault="004201ED" w:rsidP="004201ED">
      <w:pPr>
        <w:suppressAutoHyphens/>
        <w:spacing w:after="0" w:line="240" w:lineRule="auto"/>
        <w:jc w:val="both"/>
        <w:rPr>
          <w:rFonts w:ascii="Arial" w:eastAsia="Times New Roman" w:hAnsi="Arial" w:cs="Arial"/>
          <w:bCs/>
          <w:i/>
          <w:color w:val="FF0000"/>
          <w:sz w:val="20"/>
          <w:szCs w:val="20"/>
        </w:rPr>
      </w:pPr>
      <w:bookmarkStart w:id="0" w:name="_GoBack"/>
      <w:bookmarkEnd w:id="0"/>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xml:space="preserve">:  The purpose of this guide specification is to assist the Specifier in correctly specifying sun control devices and their installation. </w:t>
      </w:r>
    </w:p>
    <w:p w:rsidR="004201ED" w:rsidRPr="004201ED" w:rsidRDefault="004201ED" w:rsidP="004201ED">
      <w:pPr>
        <w:suppressAutoHyphens/>
        <w:spacing w:after="0" w:line="240" w:lineRule="auto"/>
        <w:jc w:val="both"/>
        <w:rPr>
          <w:rFonts w:ascii="Arial" w:eastAsia="Times New Roman" w:hAnsi="Arial" w:cs="Arial"/>
          <w:bCs/>
          <w:i/>
          <w:color w:val="FF0000"/>
          <w:sz w:val="20"/>
          <w:szCs w:val="20"/>
        </w:rPr>
      </w:pPr>
    </w:p>
    <w:p w:rsidR="004201ED" w:rsidRPr="004201ED" w:rsidRDefault="004201ED" w:rsidP="004201ED">
      <w:pPr>
        <w:suppressAutoHyphens/>
        <w:spacing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 xml:space="preserve">The Specifier needs to edit these guide specifications to fit the needs of each specific project.  References have been made within the text of the specification to MasterFormat section numbers and titles. The Specifier needs to coordinate these numbers and titles with sections included for the specific project. </w:t>
      </w:r>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 xml:space="preserve">Throughout the guide specification, there are Specifier Notes to assist in the editing of the file.  Brackets have been used to indicate when a selection is required. Contact a Draper, Inc. representative for further assistance with appropriate product selections.  </w:t>
      </w:r>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Sun Control Devices/Window Blinds are manufactured to metric dimensions. Nominal imperial dimensions have been included in (_).</w:t>
      </w:r>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Because Draper Venetian Blinds by Warema can be mounted either inside the building or on the exterior façade, the specifier needs to select the appropriate section number and title.  Utilizing the Division 10 number and title for exterior applications or the Division 12 number and title for interior applications.)</w:t>
      </w:r>
    </w:p>
    <w:p w:rsidR="004201ED" w:rsidRPr="004201ED" w:rsidRDefault="004201ED" w:rsidP="004201ED">
      <w:pPr>
        <w:suppressAutoHyphens/>
        <w:spacing w:after="0" w:line="240" w:lineRule="auto"/>
        <w:rPr>
          <w:rFonts w:ascii="Arial" w:eastAsia="Times New Roman" w:hAnsi="Arial" w:cs="Arial"/>
          <w:i/>
          <w:color w:val="FF0000"/>
          <w:sz w:val="20"/>
          <w:szCs w:val="20"/>
        </w:rPr>
      </w:pPr>
    </w:p>
    <w:p w:rsidR="004201ED" w:rsidRPr="004201ED" w:rsidRDefault="004201ED" w:rsidP="004201ED">
      <w:pPr>
        <w:suppressAutoHyphens/>
        <w:spacing w:after="0" w:line="240" w:lineRule="auto"/>
        <w:rPr>
          <w:rFonts w:ascii="Arial" w:eastAsia="Times New Roman" w:hAnsi="Arial" w:cs="Arial"/>
          <w:i/>
          <w:color w:val="FF0000"/>
          <w:sz w:val="20"/>
          <w:szCs w:val="20"/>
        </w:rPr>
      </w:pPr>
    </w:p>
    <w:p w:rsidR="004201ED" w:rsidRPr="004201ED" w:rsidRDefault="004201ED" w:rsidP="004201ED">
      <w:pPr>
        <w:suppressAutoHyphens/>
        <w:spacing w:after="0" w:line="240" w:lineRule="auto"/>
        <w:rPr>
          <w:rFonts w:ascii="Arial" w:eastAsia="Times New Roman" w:hAnsi="Arial" w:cs="Arial"/>
          <w:i/>
          <w:color w:val="FF0000"/>
          <w:sz w:val="20"/>
          <w:szCs w:val="20"/>
        </w:rPr>
      </w:pPr>
    </w:p>
    <w:p w:rsidR="004201ED" w:rsidRPr="004201ED" w:rsidRDefault="004201ED" w:rsidP="004201ED">
      <w:pPr>
        <w:suppressAutoHyphens/>
        <w:spacing w:after="0" w:line="240" w:lineRule="auto"/>
        <w:jc w:val="center"/>
        <w:rPr>
          <w:rFonts w:ascii="Arial" w:eastAsia="Times New Roman" w:hAnsi="Arial" w:cs="Arial"/>
          <w:bCs/>
          <w:sz w:val="20"/>
          <w:szCs w:val="20"/>
        </w:rPr>
      </w:pPr>
      <w:r w:rsidRPr="004201ED">
        <w:rPr>
          <w:rFonts w:ascii="Arial" w:eastAsia="Times New Roman" w:hAnsi="Arial" w:cs="Arial"/>
          <w:sz w:val="20"/>
          <w:szCs w:val="20"/>
        </w:rPr>
        <w:fldChar w:fldCharType="begin"/>
      </w:r>
      <w:r w:rsidRPr="004201ED">
        <w:rPr>
          <w:rFonts w:ascii="Arial" w:eastAsia="Times New Roman" w:hAnsi="Arial" w:cs="Arial"/>
          <w:sz w:val="20"/>
          <w:szCs w:val="20"/>
        </w:rPr>
        <w:instrText xml:space="preserve"> IMPORT "http://www.arcat.com/clients/gfx/draper.gif" \* MERGEFORMAT \d  \x \y</w:instrText>
      </w:r>
      <w:r w:rsidRPr="004201ED">
        <w:rPr>
          <w:rFonts w:ascii="Arial" w:eastAsia="Times New Roman" w:hAnsi="Arial" w:cs="Arial"/>
          <w:sz w:val="20"/>
          <w:szCs w:val="20"/>
        </w:rPr>
        <w:fldChar w:fldCharType="end"/>
      </w:r>
    </w:p>
    <w:p w:rsidR="004201ED" w:rsidRPr="004201ED" w:rsidRDefault="004201ED" w:rsidP="004201ED">
      <w:pPr>
        <w:suppressAutoHyphens/>
        <w:spacing w:after="0" w:line="240" w:lineRule="auto"/>
        <w:jc w:val="center"/>
        <w:rPr>
          <w:rFonts w:ascii="Arial" w:eastAsia="Times New Roman" w:hAnsi="Arial" w:cs="Arial"/>
          <w:bCs/>
          <w:color w:val="FF0000"/>
          <w:sz w:val="20"/>
          <w:szCs w:val="20"/>
        </w:rPr>
      </w:pPr>
      <w:r w:rsidRPr="004201ED">
        <w:rPr>
          <w:rFonts w:ascii="Arial" w:eastAsia="Times New Roman" w:hAnsi="Arial" w:cs="Arial"/>
          <w:bCs/>
          <w:color w:val="FF0000"/>
          <w:sz w:val="20"/>
          <w:szCs w:val="20"/>
        </w:rPr>
        <w:t>[SECTION 10 71 13 - Exterior Sun Control Devices]</w:t>
      </w:r>
    </w:p>
    <w:p w:rsidR="004201ED" w:rsidRPr="004201ED" w:rsidRDefault="004201ED" w:rsidP="004201ED">
      <w:pPr>
        <w:suppressAutoHyphens/>
        <w:spacing w:after="0" w:line="240" w:lineRule="auto"/>
        <w:jc w:val="center"/>
        <w:rPr>
          <w:rFonts w:ascii="Arial" w:eastAsia="Times New Roman" w:hAnsi="Arial" w:cs="Arial"/>
          <w:b/>
          <w:bCs/>
          <w:i/>
          <w:color w:val="FF0000"/>
          <w:sz w:val="20"/>
          <w:szCs w:val="20"/>
        </w:rPr>
      </w:pPr>
      <w:r w:rsidRPr="004201ED">
        <w:rPr>
          <w:rFonts w:ascii="Arial" w:eastAsia="Times New Roman" w:hAnsi="Arial" w:cs="Arial"/>
          <w:b/>
          <w:i/>
          <w:color w:val="FF0000"/>
          <w:sz w:val="20"/>
          <w:szCs w:val="20"/>
        </w:rPr>
        <w:t>OR</w:t>
      </w:r>
    </w:p>
    <w:p w:rsidR="004201ED" w:rsidRPr="004201ED" w:rsidRDefault="004201ED" w:rsidP="004201ED">
      <w:pPr>
        <w:keepNext/>
        <w:suppressAutoHyphens/>
        <w:spacing w:after="0" w:line="240" w:lineRule="auto"/>
        <w:jc w:val="center"/>
        <w:outlineLvl w:val="0"/>
        <w:rPr>
          <w:rFonts w:ascii="Arial" w:eastAsia="Times New Roman" w:hAnsi="Arial" w:cs="Arial"/>
          <w:bCs/>
          <w:color w:val="FF0000"/>
          <w:sz w:val="20"/>
          <w:szCs w:val="20"/>
        </w:rPr>
      </w:pPr>
      <w:r w:rsidRPr="004201ED">
        <w:rPr>
          <w:rFonts w:ascii="Arial" w:eastAsia="Times New Roman" w:hAnsi="Arial" w:cs="Arial"/>
          <w:bCs/>
          <w:color w:val="FF0000"/>
          <w:sz w:val="20"/>
          <w:szCs w:val="20"/>
        </w:rPr>
        <w:t>[SECTION 12 21 00 - Window Blinds]</w:t>
      </w:r>
    </w:p>
    <w:p w:rsidR="004201ED" w:rsidRPr="004201ED" w:rsidRDefault="004201ED" w:rsidP="004201ED">
      <w:pPr>
        <w:keepNext/>
        <w:suppressAutoHyphens/>
        <w:spacing w:after="0" w:line="240" w:lineRule="auto"/>
        <w:jc w:val="center"/>
        <w:outlineLvl w:val="0"/>
        <w:rPr>
          <w:rFonts w:ascii="Arial" w:eastAsia="Times New Roman" w:hAnsi="Arial" w:cs="Arial"/>
          <w:bCs/>
          <w:sz w:val="20"/>
          <w:szCs w:val="20"/>
        </w:rPr>
      </w:pPr>
      <w:r w:rsidRPr="004201ED">
        <w:rPr>
          <w:rFonts w:ascii="Arial" w:eastAsia="Times New Roman" w:hAnsi="Arial" w:cs="Arial"/>
          <w:sz w:val="20"/>
          <w:szCs w:val="20"/>
        </w:rPr>
        <w:t xml:space="preserve">Draper, Inc. </w:t>
      </w:r>
      <w:del w:id="1" w:author="Richard Wilson" w:date="2016-11-10T08:50:00Z">
        <w:r w:rsidRPr="004201ED" w:rsidDel="00D6408D">
          <w:rPr>
            <w:rFonts w:ascii="Arial" w:eastAsia="Times New Roman" w:hAnsi="Arial" w:cs="Arial"/>
            <w:sz w:val="20"/>
            <w:szCs w:val="20"/>
          </w:rPr>
          <w:delText xml:space="preserve">Omega </w:delText>
        </w:r>
      </w:del>
      <w:ins w:id="2" w:author="Richard Wilson" w:date="2016-11-10T08:50:00Z">
        <w:r w:rsidRPr="004201ED">
          <w:rPr>
            <w:rFonts w:ascii="Arial" w:eastAsia="Times New Roman" w:hAnsi="Arial" w:cs="Arial"/>
            <w:sz w:val="20"/>
            <w:szCs w:val="20"/>
          </w:rPr>
          <w:t xml:space="preserve">Venetian </w:t>
        </w:r>
      </w:ins>
      <w:r w:rsidRPr="004201ED">
        <w:rPr>
          <w:rFonts w:ascii="Arial" w:eastAsia="Times New Roman" w:hAnsi="Arial" w:cs="Arial"/>
          <w:sz w:val="20"/>
          <w:szCs w:val="20"/>
        </w:rPr>
        <w:t>Blinds</w:t>
      </w:r>
      <w:ins w:id="3" w:author="Richard Wilson" w:date="2016-11-10T08:50:00Z">
        <w:r w:rsidRPr="004201ED">
          <w:rPr>
            <w:rFonts w:ascii="Arial" w:eastAsia="Times New Roman" w:hAnsi="Arial" w:cs="Arial"/>
            <w:sz w:val="20"/>
            <w:szCs w:val="20"/>
          </w:rPr>
          <w:t xml:space="preserve"> by Warema</w:t>
        </w:r>
      </w:ins>
    </w:p>
    <w:p w:rsidR="004201ED" w:rsidRPr="004201ED" w:rsidRDefault="004201ED" w:rsidP="004201ED">
      <w:pPr>
        <w:keepNext/>
        <w:suppressAutoHyphens/>
        <w:spacing w:before="480" w:after="0" w:line="240" w:lineRule="auto"/>
        <w:jc w:val="both"/>
        <w:outlineLvl w:val="0"/>
        <w:rPr>
          <w:rFonts w:ascii="Arial" w:eastAsia="Times New Roman" w:hAnsi="Arial" w:cs="Arial"/>
          <w:sz w:val="20"/>
          <w:szCs w:val="20"/>
        </w:rPr>
      </w:pPr>
      <w:r w:rsidRPr="004201ED">
        <w:rPr>
          <w:rFonts w:ascii="Arial" w:eastAsia="Times New Roman" w:hAnsi="Arial" w:cs="Arial"/>
          <w:sz w:val="20"/>
          <w:szCs w:val="20"/>
        </w:rPr>
        <w:t>GENERAL</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SECTION INCLUDES</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color w:val="FF0000"/>
          <w:sz w:val="20"/>
          <w:szCs w:val="20"/>
        </w:rPr>
        <w:t xml:space="preserve">[Electrically ] [Manually] </w:t>
      </w:r>
      <w:r w:rsidRPr="004201ED">
        <w:rPr>
          <w:rFonts w:ascii="Arial" w:eastAsia="Times New Roman" w:hAnsi="Arial" w:cs="Arial"/>
          <w:sz w:val="20"/>
          <w:szCs w:val="20"/>
        </w:rPr>
        <w:t xml:space="preserve">operated </w:t>
      </w:r>
      <w:r w:rsidRPr="004201ED">
        <w:rPr>
          <w:rFonts w:ascii="Arial" w:eastAsia="Times New Roman" w:hAnsi="Arial" w:cs="Arial"/>
          <w:color w:val="FF0000"/>
          <w:sz w:val="20"/>
          <w:szCs w:val="20"/>
        </w:rPr>
        <w:t>[exterior</w:t>
      </w:r>
      <w:del w:id="4" w:author="Richard Wilson" w:date="2016-12-15T12:59:00Z">
        <w:r w:rsidRPr="004201ED" w:rsidDel="00E91F2A">
          <w:rPr>
            <w:rFonts w:ascii="Arial" w:eastAsia="Times New Roman" w:hAnsi="Arial" w:cs="Arial"/>
            <w:color w:val="FF0000"/>
            <w:sz w:val="20"/>
            <w:szCs w:val="20"/>
          </w:rPr>
          <w:delText xml:space="preserve"> </w:delText>
        </w:r>
      </w:del>
      <w:r w:rsidRPr="004201ED">
        <w:rPr>
          <w:rFonts w:ascii="Arial" w:eastAsia="Times New Roman" w:hAnsi="Arial" w:cs="Arial"/>
          <w:color w:val="FF0000"/>
          <w:sz w:val="20"/>
          <w:szCs w:val="20"/>
        </w:rPr>
        <w:t>]</w:t>
      </w:r>
      <w:ins w:id="5" w:author="Richard Wilson" w:date="2016-12-15T12:59:00Z">
        <w:r w:rsidRPr="004201ED">
          <w:rPr>
            <w:rFonts w:ascii="Arial" w:eastAsia="Times New Roman" w:hAnsi="Arial" w:cs="Arial"/>
            <w:color w:val="FF0000"/>
            <w:sz w:val="20"/>
            <w:szCs w:val="20"/>
          </w:rPr>
          <w:t xml:space="preserve"> </w:t>
        </w:r>
      </w:ins>
      <w:r w:rsidRPr="004201ED">
        <w:rPr>
          <w:rFonts w:ascii="Arial" w:eastAsia="Times New Roman" w:hAnsi="Arial" w:cs="Arial"/>
          <w:sz w:val="20"/>
          <w:szCs w:val="20"/>
        </w:rPr>
        <w:t>venetian blinds</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ACTION SUBMITTALS</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 xml:space="preserve">Refer to Section </w:t>
      </w:r>
      <w:r w:rsidRPr="004201ED">
        <w:rPr>
          <w:rFonts w:ascii="Arial" w:eastAsia="Times New Roman" w:hAnsi="Arial" w:cs="Arial"/>
          <w:color w:val="FF0000"/>
          <w:sz w:val="20"/>
          <w:szCs w:val="20"/>
        </w:rPr>
        <w:t>[01 33 00 Submittal Procedures] [Insert section number and title]</w:t>
      </w:r>
      <w:r w:rsidRPr="004201ED">
        <w:rPr>
          <w:rFonts w:ascii="Arial" w:eastAsia="Times New Roman" w:hAnsi="Arial" w:cs="Arial"/>
          <w:sz w:val="20"/>
          <w:szCs w:val="20"/>
        </w:rPr>
        <w:t>.</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Product Data: For each type of shading device, including manufacturer recommended installation procedures.</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 xml:space="preserve">Shop Drawings: Include shading assembly dimensions, </w:t>
      </w:r>
      <w:r w:rsidRPr="004201ED">
        <w:rPr>
          <w:rFonts w:ascii="Arial" w:eastAsia="Times New Roman" w:hAnsi="Arial" w:cs="Arial"/>
          <w:color w:val="FF0000"/>
          <w:sz w:val="20"/>
          <w:szCs w:val="20"/>
        </w:rPr>
        <w:t>[electrical and control wiring]</w:t>
      </w:r>
      <w:r w:rsidRPr="004201ED">
        <w:rPr>
          <w:rFonts w:ascii="Arial" w:eastAsia="Times New Roman" w:hAnsi="Arial" w:cs="Arial"/>
          <w:sz w:val="20"/>
          <w:szCs w:val="20"/>
        </w:rPr>
        <w:t>, method of attachment and structural support.</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CLOSEOUT SUBMITTALS</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 xml:space="preserve">Refer to Section </w:t>
      </w:r>
      <w:r w:rsidRPr="004201ED">
        <w:rPr>
          <w:rFonts w:ascii="Arial" w:eastAsia="Times New Roman" w:hAnsi="Arial" w:cs="Arial"/>
          <w:color w:val="FF0000"/>
          <w:sz w:val="20"/>
          <w:szCs w:val="20"/>
        </w:rPr>
        <w:t>[01 78 00 Closeout Submittals] [Insert section number and title]</w:t>
      </w:r>
      <w:r w:rsidRPr="004201ED">
        <w:rPr>
          <w:rFonts w:ascii="Arial" w:eastAsia="Times New Roman" w:hAnsi="Arial" w:cs="Arial"/>
          <w:sz w:val="20"/>
          <w:szCs w:val="20"/>
        </w:rPr>
        <w:t>.</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Operation and Maintenance instructions, including the name, address and contact information of local service provider.</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lastRenderedPageBreak/>
        <w:t xml:space="preserve">QUALITY ASSURANCE </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Source Limitation: Obtain shading assembly from single manufacturer as a complete unit including necessary mounting hardware and accessories.</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 xml:space="preserve">Mock-up:  Install one complete shading assembly at project site.  Obtain Architect’s approval prior to proceeding with installation of remaining shading assemblies.  Accepted mock-up </w:t>
      </w:r>
      <w:r w:rsidRPr="004201ED">
        <w:rPr>
          <w:rFonts w:ascii="Arial" w:eastAsia="Times New Roman" w:hAnsi="Arial" w:cs="Arial"/>
          <w:color w:val="FF0000"/>
          <w:sz w:val="20"/>
          <w:szCs w:val="20"/>
        </w:rPr>
        <w:t>[may] [may not]</w:t>
      </w:r>
      <w:r w:rsidRPr="004201ED">
        <w:rPr>
          <w:rFonts w:ascii="Arial" w:eastAsia="Times New Roman" w:hAnsi="Arial" w:cs="Arial"/>
          <w:sz w:val="20"/>
          <w:szCs w:val="20"/>
        </w:rPr>
        <w:t xml:space="preserve"> remain as portion of final work.</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DELIVERY, STORAGE AND HANDLING</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 xml:space="preserve">Refer to Section </w:t>
      </w:r>
      <w:r w:rsidRPr="004201ED">
        <w:rPr>
          <w:rFonts w:ascii="Arial" w:eastAsia="Times New Roman" w:hAnsi="Arial" w:cs="Arial"/>
          <w:color w:val="FF0000"/>
          <w:sz w:val="20"/>
          <w:szCs w:val="20"/>
        </w:rPr>
        <w:t>[01 60 00 Product Requirements] [Insert section number and title]</w:t>
      </w:r>
      <w:r w:rsidRPr="004201ED">
        <w:rPr>
          <w:rFonts w:ascii="Arial" w:eastAsia="Times New Roman" w:hAnsi="Arial" w:cs="Arial"/>
          <w:sz w:val="20"/>
          <w:szCs w:val="20"/>
        </w:rPr>
        <w:t>.</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Deliver shade assembly in manufacturer’s original, unopened, undamaged containers with identification labels intact.</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Store shade assembly in accordance with manufacturer’s recommendations, protecting materials and finishes from damage.</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WARRANTY</w:t>
      </w:r>
    </w:p>
    <w:p w:rsidR="004201ED" w:rsidRPr="004201ED" w:rsidRDefault="004201ED" w:rsidP="004201ED">
      <w:pPr>
        <w:numPr>
          <w:ilvl w:val="4"/>
          <w:numId w:val="0"/>
        </w:numPr>
        <w:tabs>
          <w:tab w:val="left" w:pos="864"/>
        </w:tabs>
        <w:suppressAutoHyphens/>
        <w:spacing w:before="240" w:after="0" w:line="240" w:lineRule="auto"/>
        <w:ind w:left="864" w:hanging="576"/>
        <w:jc w:val="both"/>
        <w:outlineLvl w:val="2"/>
        <w:rPr>
          <w:rFonts w:ascii="Arial" w:eastAsia="Times New Roman" w:hAnsi="Arial" w:cs="Arial"/>
          <w:sz w:val="20"/>
          <w:szCs w:val="20"/>
        </w:rPr>
      </w:pPr>
      <w:r w:rsidRPr="004201ED">
        <w:rPr>
          <w:rFonts w:ascii="Arial" w:eastAsia="Times New Roman" w:hAnsi="Arial" w:cs="Arial"/>
          <w:sz w:val="20"/>
          <w:szCs w:val="20"/>
        </w:rPr>
        <w:t>Manufacturer Warranty: Manufacturer agrees to repair or replace shade assembly components that fail in materials within specified warranty period.</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Failures include but are not limited to venetian blind hardware, metal finishes, electronic controls, accessories and motors.</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Warranty Period:  2 years from date of Substantial Completion.</w:t>
      </w:r>
    </w:p>
    <w:p w:rsidR="004201ED" w:rsidRPr="004201ED" w:rsidRDefault="004201ED" w:rsidP="004201ED">
      <w:pPr>
        <w:keepNext/>
        <w:suppressAutoHyphens/>
        <w:spacing w:before="480" w:after="0" w:line="240" w:lineRule="auto"/>
        <w:jc w:val="both"/>
        <w:outlineLvl w:val="0"/>
        <w:rPr>
          <w:rFonts w:ascii="Arial" w:eastAsia="Times New Roman" w:hAnsi="Arial" w:cs="Arial"/>
          <w:sz w:val="20"/>
          <w:szCs w:val="20"/>
        </w:rPr>
      </w:pPr>
      <w:r w:rsidRPr="004201ED">
        <w:rPr>
          <w:rFonts w:ascii="Arial" w:eastAsia="Times New Roman" w:hAnsi="Arial" w:cs="Arial"/>
          <w:sz w:val="20"/>
          <w:szCs w:val="20"/>
        </w:rPr>
        <w:t>PRODUCTS</w:t>
      </w:r>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xml:space="preserve">: Product information is proprietary to </w:t>
      </w:r>
      <w:del w:id="6" w:author="Richard Wilson" w:date="2016-11-10T08:51:00Z">
        <w:r w:rsidRPr="004201ED" w:rsidDel="00D6408D">
          <w:rPr>
            <w:rFonts w:ascii="Arial" w:eastAsia="Times New Roman" w:hAnsi="Arial" w:cs="Arial"/>
            <w:bCs/>
            <w:i/>
            <w:color w:val="FF0000"/>
            <w:sz w:val="20"/>
            <w:szCs w:val="20"/>
          </w:rPr>
          <w:delText xml:space="preserve">Omega </w:delText>
        </w:r>
      </w:del>
      <w:ins w:id="7" w:author="Richard Wilson" w:date="2016-11-10T08:51:00Z">
        <w:r w:rsidRPr="004201ED">
          <w:rPr>
            <w:rFonts w:ascii="Arial" w:eastAsia="Times New Roman" w:hAnsi="Arial" w:cs="Arial"/>
            <w:bCs/>
            <w:i/>
            <w:color w:val="FF0000"/>
            <w:sz w:val="20"/>
            <w:szCs w:val="20"/>
          </w:rPr>
          <w:t xml:space="preserve">Venetian </w:t>
        </w:r>
      </w:ins>
      <w:r w:rsidRPr="004201ED">
        <w:rPr>
          <w:rFonts w:ascii="Arial" w:eastAsia="Times New Roman" w:hAnsi="Arial" w:cs="Arial"/>
          <w:bCs/>
          <w:i/>
          <w:color w:val="FF0000"/>
          <w:sz w:val="20"/>
          <w:szCs w:val="20"/>
        </w:rPr>
        <w:t>Blinds</w:t>
      </w:r>
      <w:ins w:id="8" w:author="Richard Wilson" w:date="2016-11-10T08:51:00Z">
        <w:r w:rsidRPr="004201ED">
          <w:rPr>
            <w:rFonts w:ascii="Arial" w:eastAsia="Times New Roman" w:hAnsi="Arial" w:cs="Arial"/>
            <w:bCs/>
            <w:i/>
            <w:color w:val="FF0000"/>
            <w:sz w:val="20"/>
            <w:szCs w:val="20"/>
          </w:rPr>
          <w:t xml:space="preserve"> supplied</w:t>
        </w:r>
      </w:ins>
      <w:r w:rsidRPr="004201ED">
        <w:rPr>
          <w:rFonts w:ascii="Arial" w:eastAsia="Times New Roman" w:hAnsi="Arial" w:cs="Arial"/>
          <w:bCs/>
          <w:i/>
          <w:color w:val="FF0000"/>
          <w:sz w:val="20"/>
          <w:szCs w:val="20"/>
        </w:rPr>
        <w:t xml:space="preserve"> by Draper, Inc.  If additional products are required for competitive procurement, contact Draper, Inc. for assistance in listing competitive products that may be available.)</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MANUFACTURER</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color w:val="000000"/>
          <w:sz w:val="20"/>
          <w:szCs w:val="20"/>
        </w:rPr>
      </w:pPr>
      <w:r w:rsidRPr="004201ED">
        <w:rPr>
          <w:rFonts w:ascii="Arial" w:eastAsia="Times New Roman" w:hAnsi="Arial" w:cs="Arial"/>
          <w:sz w:val="20"/>
          <w:szCs w:val="20"/>
        </w:rPr>
        <w:t>Basis of Design:</w:t>
      </w:r>
      <w:del w:id="9" w:author="Richard Wilson" w:date="2016-12-15T11:42:00Z">
        <w:r w:rsidRPr="004201ED" w:rsidDel="00F740C4">
          <w:rPr>
            <w:rFonts w:ascii="Arial" w:eastAsia="Times New Roman" w:hAnsi="Arial" w:cs="Arial"/>
            <w:sz w:val="20"/>
            <w:szCs w:val="20"/>
          </w:rPr>
          <w:delText xml:space="preserve"> </w:delText>
        </w:r>
      </w:del>
      <w:r w:rsidRPr="004201ED">
        <w:rPr>
          <w:rFonts w:ascii="Arial" w:eastAsia="Times New Roman" w:hAnsi="Arial" w:cs="Arial"/>
          <w:sz w:val="20"/>
          <w:szCs w:val="20"/>
        </w:rPr>
        <w:t xml:space="preserve"> </w:t>
      </w:r>
      <w:del w:id="10" w:author="Richard Wilson" w:date="2016-11-10T08:51:00Z">
        <w:r w:rsidRPr="004201ED" w:rsidDel="00D6408D">
          <w:rPr>
            <w:rFonts w:ascii="Arial" w:eastAsia="Times New Roman" w:hAnsi="Arial" w:cs="Arial"/>
            <w:sz w:val="20"/>
            <w:szCs w:val="20"/>
          </w:rPr>
          <w:delText xml:space="preserve">Omega </w:delText>
        </w:r>
      </w:del>
      <w:ins w:id="11" w:author="Richard Wilson" w:date="2016-11-10T08:51:00Z">
        <w:r w:rsidRPr="004201ED">
          <w:rPr>
            <w:rFonts w:ascii="Arial" w:eastAsia="Times New Roman" w:hAnsi="Arial" w:cs="Arial"/>
            <w:sz w:val="20"/>
            <w:szCs w:val="20"/>
          </w:rPr>
          <w:t xml:space="preserve">Venetian </w:t>
        </w:r>
      </w:ins>
      <w:r w:rsidRPr="004201ED">
        <w:rPr>
          <w:rFonts w:ascii="Arial" w:eastAsia="Times New Roman" w:hAnsi="Arial" w:cs="Arial"/>
          <w:sz w:val="20"/>
          <w:szCs w:val="20"/>
        </w:rPr>
        <w:t xml:space="preserve">Blinds by </w:t>
      </w:r>
      <w:ins w:id="12" w:author="Richard Wilson" w:date="2016-11-10T08:51:00Z">
        <w:r w:rsidRPr="004201ED">
          <w:rPr>
            <w:rFonts w:ascii="Arial" w:eastAsia="Times New Roman" w:hAnsi="Arial" w:cs="Arial"/>
            <w:sz w:val="20"/>
            <w:szCs w:val="20"/>
          </w:rPr>
          <w:t xml:space="preserve">Warema. Contact </w:t>
        </w:r>
      </w:ins>
      <w:r w:rsidRPr="004201ED">
        <w:rPr>
          <w:rFonts w:ascii="Arial" w:eastAsia="Times New Roman" w:hAnsi="Arial" w:cs="Arial"/>
          <w:sz w:val="20"/>
          <w:szCs w:val="20"/>
        </w:rPr>
        <w:t xml:space="preserve">Draper, Inc.; 411 South Pearl Street; Spiceland, IN 47385; Phone 765.987.7999; </w:t>
      </w:r>
      <w:bookmarkStart w:id="13" w:name="OLE_LINK1"/>
      <w:r w:rsidRPr="004201ED">
        <w:rPr>
          <w:rFonts w:ascii="Arial" w:eastAsia="Times New Roman" w:hAnsi="Arial" w:cs="Arial"/>
          <w:sz w:val="20"/>
          <w:szCs w:val="20"/>
        </w:rPr>
        <w:t xml:space="preserve">website </w:t>
      </w:r>
      <w:hyperlink r:id="rId5" w:history="1">
        <w:r w:rsidRPr="004201ED">
          <w:rPr>
            <w:rFonts w:ascii="Arial" w:eastAsia="Times New Roman" w:hAnsi="Arial" w:cs="Arial"/>
            <w:color w:val="0000FF"/>
            <w:sz w:val="20"/>
            <w:szCs w:val="20"/>
            <w:u w:val="single"/>
          </w:rPr>
          <w:t>www.draperinc.com</w:t>
        </w:r>
      </w:hyperlink>
      <w:bookmarkEnd w:id="13"/>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 xml:space="preserve">Subject to compliance with requirements, manufacturers of products of equivalent design may be acceptable if approved in accordance with </w:t>
      </w:r>
      <w:r w:rsidRPr="004201ED">
        <w:rPr>
          <w:rFonts w:ascii="Arial" w:eastAsia="Times New Roman" w:hAnsi="Arial" w:cs="Arial"/>
          <w:color w:val="FF0000"/>
          <w:sz w:val="20"/>
          <w:szCs w:val="20"/>
        </w:rPr>
        <w:t>[Section 01 25 00 Substitution Procedures] [Insert section number and title]</w:t>
      </w:r>
      <w:r w:rsidRPr="004201ED">
        <w:rPr>
          <w:rFonts w:ascii="Arial" w:eastAsia="Times New Roman" w:hAnsi="Arial" w:cs="Arial"/>
          <w:sz w:val="20"/>
          <w:szCs w:val="20"/>
        </w:rPr>
        <w:t>.</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HARDWARE</w:t>
      </w:r>
    </w:p>
    <w:p w:rsidR="004201ED" w:rsidRPr="004201ED" w:rsidRDefault="004201ED" w:rsidP="004201ED">
      <w:pPr>
        <w:keepNext/>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SELECT the appropriate attachment method for the specific project. Spacing and quantity of brackets is dependent on width of blind, contact Draper for assistance.)</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Mounting Brackets</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color w:val="FF0000"/>
          <w:sz w:val="20"/>
          <w:szCs w:val="20"/>
        </w:rPr>
        <w:t>[Top-Fixing]</w:t>
      </w:r>
      <w:r w:rsidRPr="004201ED">
        <w:rPr>
          <w:rFonts w:ascii="Arial" w:eastAsia="Times New Roman" w:hAnsi="Arial" w:cs="Arial"/>
          <w:sz w:val="20"/>
          <w:szCs w:val="20"/>
        </w:rPr>
        <w:t xml:space="preserve">:  Manufacturer standard </w:t>
      </w:r>
      <w:ins w:id="14" w:author="Richard Wilson" w:date="2016-11-21T20:47:00Z">
        <w:r w:rsidRPr="004201ED">
          <w:rPr>
            <w:rFonts w:ascii="Arial" w:eastAsia="Times New Roman" w:hAnsi="Arial" w:cs="Arial"/>
            <w:sz w:val="20"/>
            <w:szCs w:val="20"/>
          </w:rPr>
          <w:t xml:space="preserve">aluminum </w:t>
        </w:r>
      </w:ins>
      <w:r w:rsidRPr="004201ED">
        <w:rPr>
          <w:rFonts w:ascii="Arial" w:eastAsia="Times New Roman" w:hAnsi="Arial" w:cs="Arial"/>
          <w:sz w:val="20"/>
          <w:szCs w:val="20"/>
        </w:rPr>
        <w:t>‘saddle’ brackets</w:t>
      </w:r>
      <w:ins w:id="15" w:author="Richard Wilson" w:date="2016-11-21T20:47:00Z">
        <w:r w:rsidRPr="004201ED">
          <w:rPr>
            <w:rFonts w:ascii="Arial" w:eastAsia="Times New Roman" w:hAnsi="Arial" w:cs="Arial"/>
            <w:sz w:val="20"/>
            <w:szCs w:val="20"/>
          </w:rPr>
          <w:t xml:space="preserve"> incorporating rubber inserts to prevent noise transmission to the building structure</w:t>
        </w:r>
      </w:ins>
      <w:r w:rsidRPr="004201ED">
        <w:rPr>
          <w:rFonts w:ascii="Arial" w:eastAsia="Times New Roman" w:hAnsi="Arial" w:cs="Arial"/>
          <w:sz w:val="20"/>
          <w:szCs w:val="20"/>
        </w:rPr>
        <w:t xml:space="preserve">. </w:t>
      </w:r>
    </w:p>
    <w:p w:rsidR="004201ED" w:rsidRPr="004201ED" w:rsidDel="00666CA3" w:rsidRDefault="004201ED" w:rsidP="004201ED">
      <w:pPr>
        <w:numPr>
          <w:ilvl w:val="5"/>
          <w:numId w:val="0"/>
        </w:numPr>
        <w:tabs>
          <w:tab w:val="left" w:pos="1440"/>
        </w:tabs>
        <w:suppressAutoHyphens/>
        <w:spacing w:before="240" w:after="0" w:line="240" w:lineRule="auto"/>
        <w:ind w:left="1440" w:hanging="576"/>
        <w:contextualSpacing/>
        <w:jc w:val="both"/>
        <w:outlineLvl w:val="3"/>
        <w:rPr>
          <w:del w:id="16" w:author="Richard Wilson" w:date="2016-11-21T20:47:00Z"/>
          <w:rFonts w:ascii="Arial" w:eastAsia="Times New Roman" w:hAnsi="Arial" w:cs="Arial"/>
          <w:sz w:val="20"/>
          <w:szCs w:val="20"/>
        </w:rPr>
      </w:pPr>
      <w:del w:id="17" w:author="Richard Wilson" w:date="2016-11-21T20:47:00Z">
        <w:r w:rsidRPr="004201ED" w:rsidDel="00666CA3">
          <w:rPr>
            <w:rFonts w:ascii="Arial" w:eastAsia="Times New Roman" w:hAnsi="Arial" w:cs="Arial"/>
            <w:color w:val="FF0000"/>
            <w:sz w:val="20"/>
            <w:szCs w:val="20"/>
          </w:rPr>
          <w:delText xml:space="preserve"> [Direct-Fixing]</w:delText>
        </w:r>
        <w:r w:rsidRPr="004201ED" w:rsidDel="00666CA3">
          <w:rPr>
            <w:rFonts w:ascii="Arial" w:eastAsia="Times New Roman" w:hAnsi="Arial" w:cs="Arial"/>
            <w:sz w:val="20"/>
            <w:szCs w:val="20"/>
          </w:rPr>
          <w:delText>: Manufacturer ‘key-hole’ slot for attaching to bolts or screws attached to building structure.</w:delText>
        </w:r>
      </w:del>
    </w:p>
    <w:p w:rsidR="004201ED" w:rsidRPr="004201ED" w:rsidRDefault="004201ED" w:rsidP="004201ED">
      <w:pPr>
        <w:keepNext/>
        <w:suppressAutoHyphens/>
        <w:spacing w:before="240" w:after="0" w:line="240" w:lineRule="auto"/>
        <w:jc w:val="both"/>
        <w:outlineLvl w:val="0"/>
        <w:rPr>
          <w:rFonts w:ascii="Arial" w:eastAsia="Times New Roman" w:hAnsi="Arial" w:cs="Arial"/>
          <w:i/>
          <w:color w:val="FF0000"/>
          <w:sz w:val="20"/>
          <w:szCs w:val="20"/>
        </w:rPr>
      </w:pPr>
      <w:r w:rsidRPr="004201ED">
        <w:rPr>
          <w:rFonts w:ascii="Arial" w:eastAsia="Times New Roman" w:hAnsi="Arial" w:cs="Arial"/>
          <w:bCs/>
          <w:i/>
          <w:color w:val="FF0000"/>
          <w:sz w:val="20"/>
          <w:szCs w:val="20"/>
        </w:rPr>
        <w:lastRenderedPageBreak/>
        <w:t>(</w:t>
      </w:r>
      <w:r w:rsidRPr="004201ED">
        <w:rPr>
          <w:rFonts w:ascii="Arial" w:eastAsia="Times New Roman" w:hAnsi="Arial" w:cs="Arial"/>
          <w:b/>
          <w:color w:val="FF0000"/>
          <w:sz w:val="20"/>
          <w:szCs w:val="20"/>
        </w:rPr>
        <w:t>Specifier Note</w:t>
      </w:r>
      <w:r w:rsidRPr="004201ED">
        <w:rPr>
          <w:rFonts w:ascii="Arial" w:eastAsia="Times New Roman" w:hAnsi="Arial" w:cs="Arial"/>
          <w:bCs/>
          <w:i/>
          <w:color w:val="FF0000"/>
          <w:sz w:val="20"/>
          <w:szCs w:val="20"/>
        </w:rPr>
        <w:t>: Face fixing is</w:t>
      </w:r>
      <w:r w:rsidRPr="004201ED">
        <w:rPr>
          <w:rFonts w:ascii="Arial" w:eastAsia="Times New Roman" w:hAnsi="Arial" w:cs="Arial"/>
          <w:i/>
          <w:color w:val="FF0000"/>
          <w:sz w:val="20"/>
          <w:szCs w:val="20"/>
        </w:rPr>
        <w:t xml:space="preserve"> in addition to </w:t>
      </w:r>
      <w:del w:id="18" w:author="Richard Wilson" w:date="2016-11-21T20:48:00Z">
        <w:r w:rsidRPr="004201ED" w:rsidDel="00666CA3">
          <w:rPr>
            <w:rFonts w:ascii="Arial" w:eastAsia="Times New Roman" w:hAnsi="Arial" w:cs="Arial"/>
            <w:i/>
            <w:color w:val="FF0000"/>
            <w:sz w:val="20"/>
            <w:szCs w:val="20"/>
          </w:rPr>
          <w:delText xml:space="preserve">either </w:delText>
        </w:r>
      </w:del>
      <w:r w:rsidRPr="004201ED">
        <w:rPr>
          <w:rFonts w:ascii="Arial" w:eastAsia="Times New Roman" w:hAnsi="Arial" w:cs="Arial"/>
          <w:i/>
          <w:color w:val="FF0000"/>
          <w:sz w:val="20"/>
          <w:szCs w:val="20"/>
        </w:rPr>
        <w:t>top</w:t>
      </w:r>
      <w:del w:id="19" w:author="Richard Wilson" w:date="2016-11-21T20:48:00Z">
        <w:r w:rsidRPr="004201ED" w:rsidDel="00666CA3">
          <w:rPr>
            <w:rFonts w:ascii="Arial" w:eastAsia="Times New Roman" w:hAnsi="Arial" w:cs="Arial"/>
            <w:i/>
            <w:color w:val="FF0000"/>
            <w:sz w:val="20"/>
            <w:szCs w:val="20"/>
          </w:rPr>
          <w:delText xml:space="preserve"> or direct</w:delText>
        </w:r>
      </w:del>
      <w:r w:rsidRPr="004201ED">
        <w:rPr>
          <w:rFonts w:ascii="Arial" w:eastAsia="Times New Roman" w:hAnsi="Arial" w:cs="Arial"/>
          <w:i/>
          <w:color w:val="FF0000"/>
          <w:sz w:val="20"/>
          <w:szCs w:val="20"/>
        </w:rPr>
        <w:t xml:space="preserve"> fixing</w:t>
      </w:r>
      <w:ins w:id="20" w:author="Richard Wilson" w:date="2016-11-21T20:49:00Z">
        <w:r w:rsidRPr="004201ED">
          <w:rPr>
            <w:rFonts w:ascii="Arial" w:eastAsia="Times New Roman" w:hAnsi="Arial" w:cs="Arial"/>
            <w:i/>
            <w:color w:val="FF0000"/>
            <w:sz w:val="20"/>
            <w:szCs w:val="20"/>
          </w:rPr>
          <w:t>.</w:t>
        </w:r>
      </w:ins>
      <w:del w:id="21" w:author="Richard Wilson" w:date="2016-11-21T20:49:00Z">
        <w:r w:rsidRPr="004201ED" w:rsidDel="00666CA3">
          <w:rPr>
            <w:rFonts w:ascii="Arial" w:eastAsia="Times New Roman" w:hAnsi="Arial" w:cs="Arial"/>
            <w:i/>
            <w:color w:val="FF0000"/>
            <w:sz w:val="20"/>
            <w:szCs w:val="20"/>
          </w:rPr>
          <w:delText>,</w:delText>
        </w:r>
      </w:del>
      <w:r w:rsidRPr="004201ED">
        <w:rPr>
          <w:rFonts w:ascii="Arial" w:eastAsia="Times New Roman" w:hAnsi="Arial" w:cs="Arial"/>
          <w:i/>
          <w:color w:val="FF0000"/>
          <w:sz w:val="20"/>
          <w:szCs w:val="20"/>
        </w:rPr>
        <w:t xml:space="preserve"> </w:t>
      </w:r>
      <w:ins w:id="22" w:author="Richard Wilson" w:date="2016-11-21T20:49:00Z">
        <w:r w:rsidRPr="004201ED">
          <w:rPr>
            <w:rFonts w:ascii="Arial" w:eastAsia="Times New Roman" w:hAnsi="Arial" w:cs="Arial"/>
            <w:i/>
            <w:color w:val="FF0000"/>
            <w:sz w:val="20"/>
            <w:szCs w:val="20"/>
          </w:rPr>
          <w:t>C</w:t>
        </w:r>
      </w:ins>
      <w:del w:id="23" w:author="Richard Wilson" w:date="2016-11-21T20:49:00Z">
        <w:r w:rsidRPr="004201ED" w:rsidDel="00666CA3">
          <w:rPr>
            <w:rFonts w:ascii="Arial" w:eastAsia="Times New Roman" w:hAnsi="Arial" w:cs="Arial"/>
            <w:i/>
            <w:color w:val="FF0000"/>
            <w:sz w:val="20"/>
            <w:szCs w:val="20"/>
          </w:rPr>
          <w:delText>c</w:delText>
        </w:r>
      </w:del>
      <w:r w:rsidRPr="004201ED">
        <w:rPr>
          <w:rFonts w:ascii="Arial" w:eastAsia="Times New Roman" w:hAnsi="Arial" w:cs="Arial"/>
          <w:i/>
          <w:color w:val="FF0000"/>
          <w:sz w:val="20"/>
          <w:szCs w:val="20"/>
        </w:rPr>
        <w:t>ontact Draper for assistance in determining required quantity and spacing of angle brackets.)</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color w:val="FF0000"/>
          <w:sz w:val="20"/>
          <w:szCs w:val="20"/>
        </w:rPr>
        <w:t>[Face Fixing]</w:t>
      </w:r>
      <w:r w:rsidRPr="004201ED">
        <w:rPr>
          <w:rFonts w:ascii="Arial" w:eastAsia="Times New Roman" w:hAnsi="Arial" w:cs="Arial"/>
          <w:sz w:val="20"/>
          <w:szCs w:val="20"/>
        </w:rPr>
        <w:t xml:space="preserve">:  In addition </w:t>
      </w:r>
      <w:ins w:id="24" w:author="Richard Wilson" w:date="2016-11-21T20:49:00Z">
        <w:r w:rsidRPr="004201ED">
          <w:rPr>
            <w:rFonts w:ascii="Arial" w:eastAsia="Times New Roman" w:hAnsi="Arial" w:cs="Arial"/>
            <w:color w:val="FF0000"/>
            <w:sz w:val="20"/>
            <w:szCs w:val="20"/>
          </w:rPr>
          <w:t xml:space="preserve">to top </w:t>
        </w:r>
      </w:ins>
      <w:del w:id="25" w:author="Richard Wilson" w:date="2016-11-21T20:49:00Z">
        <w:r w:rsidRPr="004201ED" w:rsidDel="00666CA3">
          <w:rPr>
            <w:rFonts w:ascii="Arial" w:eastAsia="Times New Roman" w:hAnsi="Arial" w:cs="Arial"/>
            <w:color w:val="FF0000"/>
            <w:sz w:val="20"/>
            <w:szCs w:val="20"/>
          </w:rPr>
          <w:delText>[top-] [direct-]</w:delText>
        </w:r>
        <w:r w:rsidRPr="004201ED" w:rsidDel="00666CA3">
          <w:rPr>
            <w:rFonts w:ascii="Arial" w:eastAsia="Times New Roman" w:hAnsi="Arial" w:cs="Arial"/>
            <w:sz w:val="20"/>
            <w:szCs w:val="20"/>
          </w:rPr>
          <w:delText>f</w:delText>
        </w:r>
      </w:del>
      <w:r w:rsidRPr="004201ED">
        <w:rPr>
          <w:rFonts w:ascii="Arial" w:eastAsia="Times New Roman" w:hAnsi="Arial" w:cs="Arial"/>
          <w:sz w:val="20"/>
          <w:szCs w:val="20"/>
        </w:rPr>
        <w:t>ixing, provide additional angle brackets for face fixing of the system to the building structure.</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Headrail</w:t>
      </w:r>
    </w:p>
    <w:p w:rsidR="004201ED" w:rsidRPr="004201ED" w:rsidRDefault="004201ED" w:rsidP="004201ED">
      <w:pPr>
        <w:numPr>
          <w:ilvl w:val="5"/>
          <w:numId w:val="0"/>
        </w:numPr>
        <w:tabs>
          <w:tab w:val="left" w:pos="1440"/>
        </w:tabs>
        <w:suppressAutoHyphens/>
        <w:spacing w:before="240" w:after="0" w:line="240" w:lineRule="auto"/>
        <w:ind w:left="1440" w:hanging="576"/>
        <w:jc w:val="both"/>
        <w:outlineLvl w:val="3"/>
        <w:rPr>
          <w:rFonts w:ascii="Arial" w:eastAsia="Times New Roman" w:hAnsi="Arial" w:cs="Arial"/>
          <w:sz w:val="20"/>
          <w:szCs w:val="20"/>
        </w:rPr>
      </w:pPr>
      <w:r w:rsidRPr="004201ED">
        <w:rPr>
          <w:rFonts w:ascii="Arial" w:eastAsia="Times New Roman" w:hAnsi="Arial" w:cs="Arial"/>
          <w:sz w:val="20"/>
          <w:szCs w:val="20"/>
        </w:rPr>
        <w:t xml:space="preserve">Material: Extruded aluminum, alloy 6063-T6, 1.5 mm (1/16 inch) thick </w:t>
      </w:r>
    </w:p>
    <w:p w:rsidR="004201ED" w:rsidRPr="004201ED" w:rsidDel="00666CA3" w:rsidRDefault="004201ED" w:rsidP="004201ED">
      <w:pPr>
        <w:suppressAutoHyphens/>
        <w:spacing w:before="240" w:after="0" w:line="240" w:lineRule="auto"/>
        <w:jc w:val="both"/>
        <w:rPr>
          <w:del w:id="26" w:author="Richard Wilson" w:date="2016-11-21T20:51:00Z"/>
          <w:rFonts w:ascii="Arial" w:eastAsia="Times New Roman" w:hAnsi="Arial" w:cs="Arial"/>
          <w:bCs/>
          <w:i/>
          <w:color w:val="FF0000"/>
          <w:sz w:val="20"/>
          <w:szCs w:val="20"/>
        </w:rPr>
      </w:pPr>
      <w:del w:id="27" w:author="Richard Wilson" w:date="2016-11-21T20:51:00Z">
        <w:r w:rsidRPr="004201ED" w:rsidDel="00666CA3">
          <w:rPr>
            <w:rFonts w:ascii="Arial" w:eastAsia="Times New Roman" w:hAnsi="Arial" w:cs="Arial"/>
            <w:bCs/>
            <w:i/>
            <w:color w:val="FF0000"/>
            <w:sz w:val="20"/>
            <w:szCs w:val="20"/>
          </w:rPr>
          <w:delText>(</w:delText>
        </w:r>
        <w:r w:rsidRPr="004201ED" w:rsidDel="00666CA3">
          <w:rPr>
            <w:rFonts w:ascii="Arial" w:eastAsia="Times New Roman" w:hAnsi="Arial" w:cs="Arial"/>
            <w:b/>
            <w:bCs/>
            <w:i/>
            <w:color w:val="FF0000"/>
            <w:sz w:val="20"/>
            <w:szCs w:val="20"/>
          </w:rPr>
          <w:delText>Specifier Note</w:delText>
        </w:r>
        <w:r w:rsidRPr="004201ED" w:rsidDel="00666CA3">
          <w:rPr>
            <w:rFonts w:ascii="Arial" w:eastAsia="Times New Roman" w:hAnsi="Arial" w:cs="Arial"/>
            <w:bCs/>
            <w:i/>
            <w:color w:val="FF0000"/>
            <w:sz w:val="20"/>
            <w:szCs w:val="20"/>
          </w:rPr>
          <w:delText>: Head rail size is dependent upon the drop length of the shading device.  SELECT the small head rail size for drop lengths up to 23 feet 7 inches, and the larger heard rail for drop lengths between 23 feet 7 inches and 32 feet 1 inch.)</w:delText>
        </w:r>
      </w:del>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 xml:space="preserve">Size:  </w:t>
      </w:r>
      <w:del w:id="28" w:author="Richard Wilson" w:date="2016-11-21T20:52:00Z">
        <w:r w:rsidRPr="004201ED" w:rsidDel="00666CA3">
          <w:rPr>
            <w:rFonts w:ascii="Arial" w:eastAsia="Times New Roman" w:hAnsi="Arial" w:cs="Arial"/>
            <w:color w:val="FF0000"/>
            <w:sz w:val="20"/>
            <w:szCs w:val="20"/>
          </w:rPr>
          <w:delText>[2-3/8 inch by 2-1/8 inch (60mm by 54mm)] [3-1/8 inch by 2-15/16 inch (80mm by 75mm)].</w:delText>
        </w:r>
      </w:del>
      <w:ins w:id="29" w:author="Richard Wilson" w:date="2016-11-21T20:52:00Z">
        <w:r w:rsidRPr="004201ED">
          <w:rPr>
            <w:rFonts w:ascii="Arial" w:eastAsia="Times New Roman" w:hAnsi="Arial" w:cs="Arial"/>
            <w:color w:val="FF0000"/>
            <w:sz w:val="20"/>
            <w:szCs w:val="20"/>
          </w:rPr>
          <w:t xml:space="preserve"> </w:t>
        </w:r>
      </w:ins>
      <w:ins w:id="30" w:author="Richard Wilson" w:date="2016-11-21T20:54:00Z">
        <w:r w:rsidRPr="004201ED">
          <w:rPr>
            <w:rFonts w:ascii="Arial" w:eastAsia="Times New Roman" w:hAnsi="Arial" w:cs="Arial"/>
            <w:color w:val="FF0000"/>
            <w:sz w:val="20"/>
            <w:szCs w:val="20"/>
          </w:rPr>
          <w:t>2 5/16” wide by 2</w:t>
        </w:r>
      </w:ins>
      <w:ins w:id="31" w:author="Richard Wilson" w:date="2016-11-21T20:55:00Z">
        <w:r w:rsidRPr="004201ED">
          <w:rPr>
            <w:rFonts w:ascii="Arial" w:eastAsia="Times New Roman" w:hAnsi="Arial" w:cs="Arial"/>
            <w:color w:val="FF0000"/>
            <w:sz w:val="20"/>
            <w:szCs w:val="20"/>
          </w:rPr>
          <w:t>” tall (59mm by 51mm).</w:t>
        </w:r>
      </w:ins>
      <w:ins w:id="32" w:author="Richard Wilson" w:date="2016-11-21T20:54:00Z">
        <w:r w:rsidRPr="004201ED">
          <w:rPr>
            <w:rFonts w:ascii="Arial" w:eastAsia="Times New Roman" w:hAnsi="Arial" w:cs="Arial"/>
            <w:color w:val="FF0000"/>
            <w:sz w:val="20"/>
            <w:szCs w:val="20"/>
          </w:rPr>
          <w:t xml:space="preserve"> </w:t>
        </w:r>
      </w:ins>
    </w:p>
    <w:p w:rsidR="004201ED" w:rsidRPr="004201ED" w:rsidDel="00666CA3" w:rsidRDefault="004201ED" w:rsidP="004201ED">
      <w:pPr>
        <w:suppressAutoHyphens/>
        <w:spacing w:before="240" w:after="0" w:line="240" w:lineRule="auto"/>
        <w:jc w:val="both"/>
        <w:rPr>
          <w:del w:id="33" w:author="Richard Wilson" w:date="2016-11-21T20:56:00Z"/>
          <w:rFonts w:ascii="Arial" w:eastAsia="Times New Roman" w:hAnsi="Arial" w:cs="Arial"/>
          <w:bCs/>
          <w:i/>
          <w:color w:val="FF0000"/>
          <w:sz w:val="20"/>
          <w:szCs w:val="20"/>
        </w:rPr>
      </w:pPr>
      <w:del w:id="34" w:author="Richard Wilson" w:date="2016-11-21T20:56:00Z">
        <w:r w:rsidRPr="004201ED" w:rsidDel="00666CA3">
          <w:rPr>
            <w:rFonts w:ascii="Arial" w:eastAsia="Times New Roman" w:hAnsi="Arial" w:cs="Arial"/>
            <w:bCs/>
            <w:i/>
            <w:color w:val="FF0000"/>
            <w:sz w:val="20"/>
            <w:szCs w:val="20"/>
          </w:rPr>
          <w:delText>(</w:delText>
        </w:r>
        <w:r w:rsidRPr="004201ED" w:rsidDel="00666CA3">
          <w:rPr>
            <w:rFonts w:ascii="Arial" w:eastAsia="Times New Roman" w:hAnsi="Arial" w:cs="Arial"/>
            <w:b/>
            <w:bCs/>
            <w:i/>
            <w:color w:val="FF0000"/>
            <w:sz w:val="20"/>
            <w:szCs w:val="20"/>
          </w:rPr>
          <w:delText>Specifier Note</w:delText>
        </w:r>
        <w:r w:rsidRPr="004201ED" w:rsidDel="00666CA3">
          <w:rPr>
            <w:rFonts w:ascii="Arial" w:eastAsia="Times New Roman" w:hAnsi="Arial" w:cs="Arial"/>
            <w:bCs/>
            <w:i/>
            <w:color w:val="FF0000"/>
            <w:sz w:val="20"/>
            <w:szCs w:val="20"/>
          </w:rPr>
          <w:delText>: To allow access to the motor, tilt shaft and tape spools for maintenance the underside of the head rail should be open.  The closed head rail is only available for interior applications. )</w:delText>
        </w:r>
      </w:del>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 xml:space="preserve">Head rail </w:t>
      </w:r>
      <w:del w:id="35" w:author="Richard Wilson" w:date="2016-11-21T20:56:00Z">
        <w:r w:rsidRPr="004201ED" w:rsidDel="00666CA3">
          <w:rPr>
            <w:rFonts w:ascii="Arial" w:eastAsia="Times New Roman" w:hAnsi="Arial" w:cs="Arial"/>
            <w:sz w:val="20"/>
            <w:szCs w:val="20"/>
          </w:rPr>
          <w:delText xml:space="preserve">to be </w:delText>
        </w:r>
        <w:r w:rsidRPr="004201ED" w:rsidDel="00666CA3">
          <w:rPr>
            <w:rFonts w:ascii="Arial" w:eastAsia="Times New Roman" w:hAnsi="Arial" w:cs="Arial"/>
            <w:color w:val="FF0000"/>
            <w:sz w:val="20"/>
            <w:szCs w:val="20"/>
          </w:rPr>
          <w:delText>[open] [</w:delText>
        </w:r>
      </w:del>
      <w:r w:rsidRPr="004201ED">
        <w:rPr>
          <w:rFonts w:ascii="Arial" w:eastAsia="Times New Roman" w:hAnsi="Arial" w:cs="Arial"/>
          <w:color w:val="FF0000"/>
          <w:sz w:val="20"/>
          <w:szCs w:val="20"/>
        </w:rPr>
        <w:t>closed</w:t>
      </w:r>
      <w:del w:id="36" w:author="Richard Wilson" w:date="2016-11-21T20:56:00Z">
        <w:r w:rsidRPr="004201ED" w:rsidDel="00666CA3">
          <w:rPr>
            <w:rFonts w:ascii="Arial" w:eastAsia="Times New Roman" w:hAnsi="Arial" w:cs="Arial"/>
            <w:color w:val="FF0000"/>
            <w:sz w:val="20"/>
            <w:szCs w:val="20"/>
          </w:rPr>
          <w:delText>]</w:delText>
        </w:r>
        <w:r w:rsidRPr="004201ED" w:rsidDel="00666CA3">
          <w:rPr>
            <w:rFonts w:ascii="Arial" w:eastAsia="Times New Roman" w:hAnsi="Arial" w:cs="Arial"/>
            <w:sz w:val="20"/>
            <w:szCs w:val="20"/>
          </w:rPr>
          <w:delText xml:space="preserve"> </w:delText>
        </w:r>
      </w:del>
      <w:r w:rsidRPr="004201ED">
        <w:rPr>
          <w:rFonts w:ascii="Arial" w:eastAsia="Times New Roman" w:hAnsi="Arial" w:cs="Arial"/>
          <w:sz w:val="20"/>
          <w:szCs w:val="20"/>
        </w:rPr>
        <w:t>on the underside.</w:t>
      </w:r>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Sliding couplings are required for connecting multiple shading devices to a single motor.)</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 xml:space="preserve">Internal drive shaft of extruded aluminum tube </w:t>
      </w:r>
      <w:r w:rsidRPr="004201ED">
        <w:rPr>
          <w:rFonts w:ascii="Arial" w:eastAsia="Times New Roman" w:hAnsi="Arial" w:cs="Arial"/>
          <w:color w:val="FF0000"/>
          <w:sz w:val="20"/>
          <w:szCs w:val="20"/>
        </w:rPr>
        <w:t>[with sliding couplings at ends]</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sidDel="000218F1">
        <w:rPr>
          <w:rFonts w:ascii="Arial" w:eastAsia="Times New Roman" w:hAnsi="Arial" w:cs="Arial"/>
          <w:sz w:val="20"/>
          <w:szCs w:val="20"/>
        </w:rPr>
        <w:t>L</w:t>
      </w:r>
      <w:del w:id="37" w:author="Richard Wilson" w:date="2016-12-15T12:29:00Z">
        <w:r w:rsidRPr="004201ED" w:rsidDel="000218F1">
          <w:rPr>
            <w:rFonts w:ascii="Arial" w:eastAsia="Times New Roman" w:hAnsi="Arial" w:cs="Arial"/>
            <w:sz w:val="20"/>
            <w:szCs w:val="20"/>
          </w:rPr>
          <w:delText>ouvers</w:delText>
        </w:r>
      </w:del>
      <w:ins w:id="38" w:author="Richard Wilson" w:date="2016-12-15T12:29:00Z">
        <w:r w:rsidRPr="004201ED">
          <w:rPr>
            <w:rFonts w:ascii="Arial" w:eastAsia="Times New Roman" w:hAnsi="Arial" w:cs="Arial"/>
            <w:sz w:val="20"/>
            <w:szCs w:val="20"/>
          </w:rPr>
          <w:t xml:space="preserve"> Slats</w:t>
        </w:r>
      </w:ins>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highlight w:val="yellow"/>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xml:space="preserve">: SELECT </w:t>
      </w:r>
      <w:del w:id="39" w:author="Richard Wilson" w:date="2016-12-15T12:29:00Z">
        <w:r w:rsidRPr="004201ED" w:rsidDel="000218F1">
          <w:rPr>
            <w:rFonts w:ascii="Arial" w:eastAsia="Times New Roman" w:hAnsi="Arial" w:cs="Arial"/>
            <w:bCs/>
            <w:i/>
            <w:color w:val="FF0000"/>
            <w:sz w:val="20"/>
            <w:szCs w:val="20"/>
          </w:rPr>
          <w:delText xml:space="preserve">louvers </w:delText>
        </w:r>
      </w:del>
      <w:ins w:id="40" w:author="Richard Wilson" w:date="2016-12-15T12:29:00Z">
        <w:r w:rsidRPr="004201ED">
          <w:rPr>
            <w:rFonts w:ascii="Arial" w:eastAsia="Times New Roman" w:hAnsi="Arial" w:cs="Arial"/>
            <w:bCs/>
            <w:i/>
            <w:color w:val="FF0000"/>
            <w:sz w:val="20"/>
            <w:szCs w:val="20"/>
          </w:rPr>
          <w:t xml:space="preserve"> slats </w:t>
        </w:r>
      </w:ins>
      <w:r w:rsidRPr="004201ED">
        <w:rPr>
          <w:rFonts w:ascii="Arial" w:eastAsia="Times New Roman" w:hAnsi="Arial" w:cs="Arial"/>
          <w:bCs/>
          <w:i/>
          <w:color w:val="FF0000"/>
          <w:sz w:val="20"/>
          <w:szCs w:val="20"/>
        </w:rPr>
        <w:t>based on desired aesthetic.  DELETE perforation options if slats are solid.)</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Flexible Crowned</w:t>
      </w:r>
      <w:del w:id="41" w:author="Richard Wilson" w:date="2016-12-15T12:29:00Z">
        <w:r w:rsidRPr="004201ED" w:rsidDel="000218F1">
          <w:rPr>
            <w:rFonts w:ascii="Arial" w:eastAsia="Times New Roman" w:hAnsi="Arial" w:cs="Arial"/>
            <w:sz w:val="20"/>
            <w:szCs w:val="20"/>
          </w:rPr>
          <w:delText xml:space="preserve"> Louvers</w:delText>
        </w:r>
      </w:del>
      <w:ins w:id="42" w:author="Richard Wilson" w:date="2016-12-15T12:29:00Z">
        <w:r w:rsidRPr="004201ED">
          <w:rPr>
            <w:rFonts w:ascii="Arial" w:eastAsia="Times New Roman" w:hAnsi="Arial" w:cs="Arial"/>
            <w:sz w:val="20"/>
            <w:szCs w:val="20"/>
          </w:rPr>
          <w:t xml:space="preserve"> Slats</w:t>
        </w:r>
      </w:ins>
      <w:r w:rsidRPr="004201ED">
        <w:rPr>
          <w:rFonts w:ascii="Arial" w:eastAsia="Times New Roman" w:hAnsi="Arial" w:cs="Arial"/>
          <w:sz w:val="20"/>
          <w:szCs w:val="20"/>
        </w:rPr>
        <w:t xml:space="preserve">: </w:t>
      </w:r>
      <w:r w:rsidRPr="004201ED">
        <w:rPr>
          <w:rFonts w:ascii="Arial" w:eastAsia="Times New Roman" w:hAnsi="Arial" w:cs="Arial"/>
          <w:color w:val="FF0000"/>
          <w:sz w:val="20"/>
          <w:szCs w:val="20"/>
        </w:rPr>
        <w:t>[150 mm (6 inches)] [100 mm (4 inches)] [80 mm (3 inches)] [60 mm (2</w:t>
      </w:r>
      <w:r w:rsidRPr="004201ED">
        <w:rPr>
          <w:rFonts w:ascii="Arial" w:eastAsia="Times New Roman" w:hAnsi="Arial" w:cs="Arial"/>
          <w:color w:val="FF0000"/>
          <w:sz w:val="20"/>
          <w:szCs w:val="20"/>
        </w:rPr>
        <w:noBreakHyphen/>
        <w:t>1/2 inches)] [50 mm (2 inches)]</w:t>
      </w:r>
    </w:p>
    <w:p w:rsidR="004201ED" w:rsidRPr="004201ED" w:rsidRDefault="004201ED" w:rsidP="004201ED">
      <w:pPr>
        <w:numPr>
          <w:ilvl w:val="6"/>
          <w:numId w:val="0"/>
        </w:numPr>
        <w:tabs>
          <w:tab w:val="left" w:pos="2016"/>
        </w:tabs>
        <w:suppressAutoHyphens/>
        <w:spacing w:before="240" w:after="0" w:line="240" w:lineRule="auto"/>
        <w:ind w:left="2016" w:hanging="576"/>
        <w:contextualSpacing/>
        <w:jc w:val="both"/>
        <w:outlineLvl w:val="4"/>
        <w:rPr>
          <w:rFonts w:ascii="Arial" w:eastAsia="Times New Roman" w:hAnsi="Arial" w:cs="Arial"/>
          <w:sz w:val="20"/>
          <w:szCs w:val="20"/>
        </w:rPr>
      </w:pPr>
      <w:r w:rsidRPr="004201ED">
        <w:rPr>
          <w:rFonts w:ascii="Arial" w:eastAsia="Times New Roman" w:hAnsi="Arial" w:cs="Arial"/>
          <w:sz w:val="20"/>
          <w:szCs w:val="20"/>
        </w:rPr>
        <w:t>Perforations</w:t>
      </w:r>
    </w:p>
    <w:p w:rsidR="004201ED" w:rsidRPr="004201ED" w:rsidRDefault="004201ED" w:rsidP="004201ED">
      <w:pPr>
        <w:numPr>
          <w:ilvl w:val="7"/>
          <w:numId w:val="0"/>
        </w:numPr>
        <w:tabs>
          <w:tab w:val="left" w:pos="2592"/>
        </w:tabs>
        <w:suppressAutoHyphens/>
        <w:spacing w:before="240" w:after="0" w:line="240" w:lineRule="auto"/>
        <w:ind w:left="2592" w:hanging="576"/>
        <w:contextualSpacing/>
        <w:jc w:val="both"/>
        <w:outlineLvl w:val="5"/>
        <w:rPr>
          <w:rFonts w:ascii="Arial" w:eastAsia="Times New Roman" w:hAnsi="Arial" w:cs="Arial"/>
          <w:sz w:val="20"/>
          <w:szCs w:val="20"/>
        </w:rPr>
      </w:pPr>
      <w:r w:rsidRPr="004201ED">
        <w:rPr>
          <w:rFonts w:ascii="Arial" w:eastAsia="Times New Roman" w:hAnsi="Arial" w:cs="Arial"/>
          <w:sz w:val="20"/>
          <w:szCs w:val="20"/>
        </w:rPr>
        <w:t xml:space="preserve">Openness factor: </w:t>
      </w:r>
      <w:r w:rsidRPr="004201ED">
        <w:rPr>
          <w:rFonts w:ascii="Arial" w:eastAsia="Times New Roman" w:hAnsi="Arial" w:cs="Arial"/>
          <w:color w:val="FF0000"/>
          <w:sz w:val="20"/>
          <w:szCs w:val="20"/>
        </w:rPr>
        <w:t>[3.8 percent] [6 percent] [9.2 percent]</w:t>
      </w:r>
    </w:p>
    <w:p w:rsidR="004201ED" w:rsidRPr="004201ED" w:rsidRDefault="004201ED" w:rsidP="004201ED">
      <w:pPr>
        <w:numPr>
          <w:ilvl w:val="7"/>
          <w:numId w:val="0"/>
        </w:numPr>
        <w:tabs>
          <w:tab w:val="left" w:pos="2592"/>
        </w:tabs>
        <w:suppressAutoHyphens/>
        <w:spacing w:before="240" w:after="0" w:line="240" w:lineRule="auto"/>
        <w:ind w:left="2592" w:hanging="576"/>
        <w:contextualSpacing/>
        <w:jc w:val="both"/>
        <w:outlineLvl w:val="5"/>
        <w:rPr>
          <w:rFonts w:ascii="Arial" w:eastAsia="Times New Roman" w:hAnsi="Arial" w:cs="Arial"/>
          <w:sz w:val="20"/>
          <w:szCs w:val="20"/>
        </w:rPr>
      </w:pPr>
      <w:r w:rsidRPr="004201ED">
        <w:rPr>
          <w:rFonts w:ascii="Arial" w:eastAsia="Times New Roman" w:hAnsi="Arial" w:cs="Arial"/>
          <w:sz w:val="20"/>
          <w:szCs w:val="20"/>
        </w:rPr>
        <w:t xml:space="preserve">Pattern: </w:t>
      </w:r>
      <w:r w:rsidRPr="004201ED">
        <w:rPr>
          <w:rFonts w:ascii="Arial" w:eastAsia="Times New Roman" w:hAnsi="Arial" w:cs="Arial"/>
          <w:color w:val="FF0000"/>
          <w:sz w:val="20"/>
          <w:szCs w:val="20"/>
        </w:rPr>
        <w:t>[Half] [Highway] [Full]</w:t>
      </w:r>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xml:space="preserve">:  Coordinate perforation options for the Rolled Edge Louvers with Draper.) </w:t>
      </w:r>
    </w:p>
    <w:p w:rsidR="004201ED" w:rsidRPr="004201ED" w:rsidRDefault="004201ED" w:rsidP="004201ED">
      <w:pPr>
        <w:numPr>
          <w:ilvl w:val="5"/>
          <w:numId w:val="0"/>
        </w:numPr>
        <w:tabs>
          <w:tab w:val="left" w:pos="1440"/>
        </w:tabs>
        <w:suppressAutoHyphens/>
        <w:spacing w:before="240" w:after="0" w:line="240" w:lineRule="auto"/>
        <w:ind w:left="1440" w:hanging="576"/>
        <w:jc w:val="both"/>
        <w:outlineLvl w:val="3"/>
        <w:rPr>
          <w:ins w:id="43" w:author="Richard Wilson" w:date="2016-11-21T20:59:00Z"/>
          <w:rFonts w:ascii="Arial" w:eastAsia="Times New Roman" w:hAnsi="Arial" w:cs="Arial"/>
          <w:sz w:val="20"/>
          <w:szCs w:val="20"/>
          <w:rPrChange w:id="44" w:author="Richard Wilson" w:date="2016-11-21T20:59:00Z">
            <w:rPr>
              <w:ins w:id="45" w:author="Richard Wilson" w:date="2016-11-21T20:59:00Z"/>
              <w:color w:val="FF0000"/>
            </w:rPr>
          </w:rPrChange>
        </w:rPr>
      </w:pPr>
      <w:ins w:id="46" w:author="Richard Wilson" w:date="2016-11-21T20:59:00Z">
        <w:r w:rsidRPr="004201ED">
          <w:rPr>
            <w:rFonts w:ascii="Arial" w:eastAsia="Times New Roman" w:hAnsi="Arial" w:cs="Arial"/>
            <w:sz w:val="20"/>
            <w:szCs w:val="20"/>
          </w:rPr>
          <w:t>R</w:t>
        </w:r>
      </w:ins>
      <w:r w:rsidRPr="004201ED">
        <w:rPr>
          <w:rFonts w:ascii="Arial" w:eastAsia="Times New Roman" w:hAnsi="Arial" w:cs="Arial"/>
          <w:sz w:val="20"/>
          <w:szCs w:val="20"/>
        </w:rPr>
        <w:t>olled Edge</w:t>
      </w:r>
      <w:del w:id="47" w:author="Richard Wilson" w:date="2016-12-15T12:30:00Z">
        <w:r w:rsidRPr="004201ED" w:rsidDel="00A81129">
          <w:rPr>
            <w:rFonts w:ascii="Arial" w:eastAsia="Times New Roman" w:hAnsi="Arial" w:cs="Arial"/>
            <w:sz w:val="20"/>
            <w:szCs w:val="20"/>
          </w:rPr>
          <w:delText xml:space="preserve"> Louvers</w:delText>
        </w:r>
      </w:del>
      <w:ins w:id="48" w:author="Richard Wilson" w:date="2016-12-15T12:30:00Z">
        <w:r w:rsidRPr="004201ED">
          <w:rPr>
            <w:rFonts w:ascii="Arial" w:eastAsia="Times New Roman" w:hAnsi="Arial" w:cs="Arial"/>
            <w:sz w:val="20"/>
            <w:szCs w:val="20"/>
          </w:rPr>
          <w:t xml:space="preserve"> Slats</w:t>
        </w:r>
      </w:ins>
      <w:r w:rsidRPr="004201ED">
        <w:rPr>
          <w:rFonts w:ascii="Arial" w:eastAsia="Times New Roman" w:hAnsi="Arial" w:cs="Arial"/>
          <w:sz w:val="20"/>
          <w:szCs w:val="20"/>
        </w:rPr>
        <w:t xml:space="preserve">: </w:t>
      </w:r>
      <w:r w:rsidRPr="004201ED">
        <w:rPr>
          <w:rFonts w:ascii="Arial" w:eastAsia="Times New Roman" w:hAnsi="Arial" w:cs="Arial"/>
          <w:color w:val="FF0000"/>
          <w:sz w:val="20"/>
          <w:szCs w:val="20"/>
        </w:rPr>
        <w:t>[80 mm (3 inches)] [60 mm (2</w:t>
      </w:r>
      <w:r w:rsidRPr="004201ED">
        <w:rPr>
          <w:rFonts w:ascii="Arial" w:eastAsia="Times New Roman" w:hAnsi="Arial" w:cs="Arial"/>
          <w:color w:val="FF0000"/>
          <w:sz w:val="20"/>
          <w:szCs w:val="20"/>
        </w:rPr>
        <w:noBreakHyphen/>
        <w:t>1/2 inch)</w:t>
      </w:r>
      <w:del w:id="49" w:author="Richard Wilson" w:date="2016-12-15T11:43:00Z">
        <w:r w:rsidRPr="004201ED" w:rsidDel="00F740C4">
          <w:rPr>
            <w:rFonts w:ascii="Arial" w:eastAsia="Times New Roman" w:hAnsi="Arial" w:cs="Arial"/>
            <w:color w:val="FF0000"/>
            <w:sz w:val="20"/>
            <w:szCs w:val="20"/>
          </w:rPr>
          <w:delText xml:space="preserve"> </w:delText>
        </w:r>
      </w:del>
      <w:r w:rsidRPr="004201ED">
        <w:rPr>
          <w:rFonts w:ascii="Arial" w:eastAsia="Times New Roman" w:hAnsi="Arial" w:cs="Arial"/>
          <w:color w:val="FF0000"/>
          <w:sz w:val="20"/>
          <w:szCs w:val="20"/>
        </w:rPr>
        <w:t xml:space="preserve">] </w:t>
      </w:r>
    </w:p>
    <w:p w:rsidR="004201ED" w:rsidRPr="004201ED" w:rsidRDefault="004201ED" w:rsidP="004201ED">
      <w:pPr>
        <w:numPr>
          <w:ilvl w:val="5"/>
          <w:numId w:val="0"/>
        </w:numPr>
        <w:tabs>
          <w:tab w:val="left" w:pos="1440"/>
        </w:tabs>
        <w:suppressAutoHyphens/>
        <w:spacing w:before="240" w:after="0" w:line="240" w:lineRule="auto"/>
        <w:ind w:left="1440" w:hanging="576"/>
        <w:jc w:val="both"/>
        <w:outlineLvl w:val="3"/>
        <w:rPr>
          <w:ins w:id="50" w:author="Richard Wilson" w:date="2016-11-21T21:02:00Z"/>
          <w:rFonts w:ascii="Arial" w:eastAsia="Times New Roman" w:hAnsi="Arial" w:cs="Arial"/>
          <w:sz w:val="20"/>
          <w:szCs w:val="20"/>
        </w:rPr>
      </w:pPr>
      <w:ins w:id="51" w:author="Richard Wilson" w:date="2016-11-21T21:02:00Z">
        <w:r w:rsidRPr="004201ED">
          <w:rPr>
            <w:rFonts w:ascii="Arial" w:eastAsia="Times New Roman" w:hAnsi="Arial" w:cs="Arial"/>
            <w:sz w:val="20"/>
            <w:szCs w:val="20"/>
          </w:rPr>
          <w:t xml:space="preserve">Rolled Edge Dim-out </w:t>
        </w:r>
      </w:ins>
      <w:ins w:id="52" w:author="Richard Wilson" w:date="2016-12-15T12:30:00Z">
        <w:r w:rsidRPr="004201ED">
          <w:rPr>
            <w:rFonts w:ascii="Arial" w:eastAsia="Times New Roman" w:hAnsi="Arial" w:cs="Arial"/>
            <w:sz w:val="20"/>
            <w:szCs w:val="20"/>
          </w:rPr>
          <w:t>Slats</w:t>
        </w:r>
      </w:ins>
      <w:ins w:id="53" w:author="Richard Wilson" w:date="2016-11-21T20:59:00Z">
        <w:r w:rsidRPr="004201ED">
          <w:rPr>
            <w:rFonts w:ascii="Arial" w:eastAsia="Times New Roman" w:hAnsi="Arial" w:cs="Arial"/>
            <w:sz w:val="20"/>
            <w:szCs w:val="20"/>
          </w:rPr>
          <w:t xml:space="preserve">: </w:t>
        </w:r>
      </w:ins>
      <w:ins w:id="54" w:author="Richard Wilson" w:date="2016-11-21T21:00:00Z">
        <w:r w:rsidRPr="004201ED">
          <w:rPr>
            <w:rFonts w:ascii="Arial" w:eastAsia="Times New Roman" w:hAnsi="Arial" w:cs="Arial"/>
            <w:sz w:val="20"/>
            <w:szCs w:val="20"/>
          </w:rPr>
          <w:t xml:space="preserve">[73mm (2-7/8 inch)] [90mm </w:t>
        </w:r>
      </w:ins>
      <w:ins w:id="55" w:author="Richard Wilson" w:date="2016-11-21T21:02:00Z">
        <w:r w:rsidRPr="004201ED">
          <w:rPr>
            <w:rFonts w:ascii="Arial" w:eastAsia="Times New Roman" w:hAnsi="Arial" w:cs="Arial"/>
            <w:sz w:val="20"/>
            <w:szCs w:val="20"/>
          </w:rPr>
          <w:t>(</w:t>
        </w:r>
      </w:ins>
      <w:ins w:id="56" w:author="Richard Wilson" w:date="2016-11-21T21:00:00Z">
        <w:r w:rsidRPr="004201ED">
          <w:rPr>
            <w:rFonts w:ascii="Arial" w:eastAsia="Times New Roman" w:hAnsi="Arial" w:cs="Arial"/>
            <w:sz w:val="20"/>
            <w:szCs w:val="20"/>
          </w:rPr>
          <w:t xml:space="preserve">3-9/16 inch)] [93mm </w:t>
        </w:r>
      </w:ins>
      <w:ins w:id="57" w:author="Richard Wilson" w:date="2016-11-21T21:02:00Z">
        <w:r w:rsidRPr="004201ED">
          <w:rPr>
            <w:rFonts w:ascii="Arial" w:eastAsia="Times New Roman" w:hAnsi="Arial" w:cs="Arial"/>
            <w:sz w:val="20"/>
            <w:szCs w:val="20"/>
          </w:rPr>
          <w:t>(3-5/8 inch)]</w:t>
        </w:r>
      </w:ins>
    </w:p>
    <w:p w:rsidR="004201ED" w:rsidRPr="004201ED" w:rsidRDefault="004201ED" w:rsidP="004201ED">
      <w:pPr>
        <w:numPr>
          <w:ilvl w:val="5"/>
          <w:numId w:val="0"/>
        </w:numPr>
        <w:tabs>
          <w:tab w:val="left" w:pos="1440"/>
        </w:tabs>
        <w:suppressAutoHyphens/>
        <w:spacing w:before="240" w:after="0" w:line="240" w:lineRule="auto"/>
        <w:ind w:left="1440" w:hanging="576"/>
        <w:jc w:val="both"/>
        <w:outlineLvl w:val="3"/>
        <w:rPr>
          <w:rFonts w:ascii="Arial" w:eastAsia="Times New Roman" w:hAnsi="Arial" w:cs="Arial"/>
          <w:sz w:val="20"/>
          <w:szCs w:val="20"/>
        </w:rPr>
      </w:pPr>
      <w:r w:rsidRPr="004201ED">
        <w:rPr>
          <w:rFonts w:ascii="Arial" w:eastAsia="Times New Roman" w:hAnsi="Arial" w:cs="Arial"/>
          <w:sz w:val="20"/>
          <w:szCs w:val="20"/>
        </w:rPr>
        <w:t xml:space="preserve">a. </w:t>
      </w:r>
      <w:ins w:id="58" w:author="Richard Wilson" w:date="2016-12-15T12:31:00Z">
        <w:r w:rsidRPr="004201ED">
          <w:rPr>
            <w:rFonts w:ascii="Arial" w:eastAsia="Times New Roman" w:hAnsi="Arial" w:cs="Arial"/>
            <w:sz w:val="20"/>
            <w:szCs w:val="20"/>
          </w:rPr>
          <w:t>Slats</w:t>
        </w:r>
      </w:ins>
      <w:ins w:id="59" w:author="Richard Wilson" w:date="2016-11-21T21:03:00Z">
        <w:r w:rsidRPr="004201ED">
          <w:rPr>
            <w:rFonts w:ascii="Arial" w:eastAsia="Times New Roman" w:hAnsi="Arial" w:cs="Arial"/>
            <w:sz w:val="20"/>
            <w:szCs w:val="20"/>
          </w:rPr>
          <w:t xml:space="preserve"> to incorporate a special profile and front rolled edges with a sealing strip made from flexible plastic to provide increased</w:t>
        </w:r>
      </w:ins>
      <w:ins w:id="60" w:author="Richard Wilson" w:date="2016-11-21T21:04:00Z">
        <w:r w:rsidRPr="004201ED">
          <w:rPr>
            <w:rFonts w:ascii="Arial" w:eastAsia="Times New Roman" w:hAnsi="Arial" w:cs="Arial"/>
            <w:sz w:val="20"/>
            <w:szCs w:val="20"/>
          </w:rPr>
          <w:t xml:space="preserve"> light exclusion with the </w:t>
        </w:r>
      </w:ins>
      <w:ins w:id="61" w:author="Richard Wilson" w:date="2016-12-15T12:31:00Z">
        <w:r w:rsidRPr="004201ED">
          <w:rPr>
            <w:rFonts w:ascii="Arial" w:eastAsia="Times New Roman" w:hAnsi="Arial" w:cs="Arial"/>
            <w:sz w:val="20"/>
            <w:szCs w:val="20"/>
          </w:rPr>
          <w:t>slats</w:t>
        </w:r>
      </w:ins>
      <w:ins w:id="62" w:author="Richard Wilson" w:date="2016-11-21T21:04:00Z">
        <w:r w:rsidRPr="004201ED">
          <w:rPr>
            <w:rFonts w:ascii="Arial" w:eastAsia="Times New Roman" w:hAnsi="Arial" w:cs="Arial"/>
            <w:sz w:val="20"/>
            <w:szCs w:val="20"/>
          </w:rPr>
          <w:t xml:space="preserve"> in the closed position. </w:t>
        </w:r>
      </w:ins>
      <w:ins w:id="63" w:author="Richard Wilson" w:date="2016-11-21T21:03:00Z">
        <w:r w:rsidRPr="004201ED">
          <w:rPr>
            <w:rFonts w:ascii="Arial" w:eastAsia="Times New Roman" w:hAnsi="Arial" w:cs="Arial"/>
            <w:sz w:val="20"/>
            <w:szCs w:val="20"/>
          </w:rPr>
          <w:t xml:space="preserve"> </w:t>
        </w:r>
      </w:ins>
    </w:p>
    <w:p w:rsidR="004201ED" w:rsidRPr="004201ED" w:rsidRDefault="004201ED" w:rsidP="004201ED">
      <w:pPr>
        <w:tabs>
          <w:tab w:val="left" w:pos="2592"/>
        </w:tabs>
        <w:suppressAutoHyphens/>
        <w:spacing w:before="240" w:after="0" w:line="240" w:lineRule="auto"/>
        <w:ind w:left="2592"/>
        <w:contextualSpacing/>
        <w:jc w:val="both"/>
        <w:outlineLvl w:val="5"/>
        <w:rPr>
          <w:rFonts w:ascii="Arial" w:eastAsia="Times New Roman" w:hAnsi="Arial" w:cs="Arial"/>
          <w:sz w:val="20"/>
          <w:szCs w:val="20"/>
          <w:highlight w:val="lightGray"/>
        </w:rPr>
      </w:pPr>
    </w:p>
    <w:p w:rsidR="004201ED" w:rsidRPr="004201ED" w:rsidRDefault="004201ED" w:rsidP="004201ED">
      <w:pPr>
        <w:keepNext/>
        <w:numPr>
          <w:ilvl w:val="4"/>
          <w:numId w:val="0"/>
        </w:numPr>
        <w:tabs>
          <w:tab w:val="left" w:pos="1026"/>
        </w:tabs>
        <w:suppressAutoHyphens/>
        <w:spacing w:before="240" w:after="0" w:line="240" w:lineRule="auto"/>
        <w:ind w:left="1022" w:hanging="576"/>
        <w:jc w:val="both"/>
        <w:outlineLvl w:val="2"/>
        <w:rPr>
          <w:rFonts w:ascii="Arial" w:eastAsia="Times New Roman" w:hAnsi="Arial" w:cs="Arial"/>
          <w:sz w:val="20"/>
          <w:szCs w:val="20"/>
        </w:rPr>
      </w:pPr>
      <w:r w:rsidRPr="004201ED">
        <w:rPr>
          <w:rFonts w:ascii="Arial" w:eastAsia="Times New Roman" w:hAnsi="Arial" w:cs="Arial"/>
          <w:sz w:val="20"/>
          <w:szCs w:val="20"/>
        </w:rPr>
        <w:t>Tape:  Manufacturer standard</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 xml:space="preserve">Lifting tape:  Manufactured from </w:t>
      </w:r>
      <w:del w:id="64" w:author="Richard Wilson" w:date="2016-11-21T21:06:00Z">
        <w:r w:rsidRPr="004201ED" w:rsidDel="00CC0316">
          <w:rPr>
            <w:rFonts w:ascii="Arial" w:eastAsia="Times New Roman" w:hAnsi="Arial" w:cs="Arial"/>
            <w:sz w:val="20"/>
            <w:szCs w:val="20"/>
          </w:rPr>
          <w:delText>terylene, tear resistant to 110 daN (225 lbf).</w:delText>
        </w:r>
      </w:del>
      <w:ins w:id="65" w:author="Richard Wilson" w:date="2016-11-21T21:07:00Z">
        <w:r w:rsidRPr="004201ED">
          <w:rPr>
            <w:rFonts w:ascii="Arial" w:eastAsia="Times New Roman" w:hAnsi="Arial" w:cs="Arial"/>
            <w:sz w:val="20"/>
            <w:szCs w:val="20"/>
          </w:rPr>
          <w:t xml:space="preserve"> </w:t>
        </w:r>
      </w:ins>
      <w:ins w:id="66" w:author="Richard Wilson" w:date="2016-11-21T21:06:00Z">
        <w:r w:rsidRPr="004201ED">
          <w:rPr>
            <w:rFonts w:ascii="Arial" w:eastAsia="Times New Roman" w:hAnsi="Arial" w:cs="Arial"/>
            <w:sz w:val="20"/>
            <w:szCs w:val="20"/>
          </w:rPr>
          <w:t>polyester with a special coating</w:t>
        </w:r>
      </w:ins>
      <w:ins w:id="67" w:author="Richard Wilson" w:date="2016-11-21T21:07:00Z">
        <w:r w:rsidRPr="004201ED">
          <w:rPr>
            <w:rFonts w:ascii="Arial" w:eastAsia="Times New Roman" w:hAnsi="Arial" w:cs="Arial"/>
            <w:sz w:val="20"/>
            <w:szCs w:val="20"/>
          </w:rPr>
          <w:t>.</w:t>
        </w:r>
      </w:ins>
      <w:ins w:id="68" w:author="Richard Wilson" w:date="2016-12-15T12:17:00Z">
        <w:r w:rsidRPr="004201ED">
          <w:rPr>
            <w:rFonts w:ascii="Arial" w:eastAsia="Times New Roman" w:hAnsi="Arial" w:cs="Arial"/>
            <w:sz w:val="20"/>
            <w:szCs w:val="20"/>
          </w:rPr>
          <w:t xml:space="preserve"> Color: [Black] [grey] [white].</w:t>
        </w:r>
      </w:ins>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ins w:id="69" w:author="Richard Wilson" w:date="2016-11-21T21:07:00Z"/>
          <w:rFonts w:ascii="Arial" w:eastAsia="Times New Roman" w:hAnsi="Arial" w:cs="Arial"/>
          <w:sz w:val="20"/>
          <w:szCs w:val="20"/>
        </w:rPr>
      </w:pPr>
      <w:ins w:id="70" w:author="Richard Wilson" w:date="2016-11-21T21:07:00Z">
        <w:r w:rsidRPr="004201ED">
          <w:rPr>
            <w:rFonts w:ascii="Arial" w:eastAsia="Times New Roman" w:hAnsi="Arial" w:cs="Arial"/>
            <w:sz w:val="20"/>
            <w:szCs w:val="20"/>
          </w:rPr>
          <w:t>L</w:t>
        </w:r>
      </w:ins>
      <w:r w:rsidRPr="004201ED">
        <w:rPr>
          <w:rFonts w:ascii="Arial" w:eastAsia="Times New Roman" w:hAnsi="Arial" w:cs="Arial"/>
          <w:sz w:val="20"/>
          <w:szCs w:val="20"/>
        </w:rPr>
        <w:t xml:space="preserve">adder tape: </w:t>
      </w:r>
    </w:p>
    <w:p w:rsidR="004201ED" w:rsidRPr="004201ED" w:rsidRDefault="004201ED" w:rsidP="004201ED">
      <w:pPr>
        <w:tabs>
          <w:tab w:val="left" w:pos="1440"/>
        </w:tabs>
        <w:suppressAutoHyphens/>
        <w:spacing w:before="240" w:after="0" w:line="240" w:lineRule="auto"/>
        <w:ind w:left="1440"/>
        <w:contextualSpacing/>
        <w:jc w:val="both"/>
        <w:outlineLvl w:val="3"/>
        <w:rPr>
          <w:ins w:id="71" w:author="Richard Wilson" w:date="2016-12-15T11:53:00Z"/>
          <w:rFonts w:ascii="Arial" w:eastAsia="Times New Roman" w:hAnsi="Arial" w:cs="Arial"/>
          <w:sz w:val="20"/>
          <w:szCs w:val="20"/>
        </w:rPr>
        <w:pPrChange w:id="72" w:author="Richard Wilson" w:date="2016-12-15T11:53:00Z">
          <w:pPr>
            <w:pStyle w:val="PR4"/>
          </w:pPr>
        </w:pPrChange>
      </w:pPr>
      <w:ins w:id="73" w:author="Richard Wilson" w:date="2016-12-15T11:53:00Z">
        <w:r w:rsidRPr="004201ED">
          <w:rPr>
            <w:rFonts w:ascii="Arial" w:eastAsia="Times New Roman" w:hAnsi="Arial" w:cs="Arial"/>
            <w:sz w:val="20"/>
            <w:szCs w:val="20"/>
          </w:rPr>
          <w:t xml:space="preserve">Flexible crowned and rolled edge </w:t>
        </w:r>
      </w:ins>
      <w:ins w:id="74" w:author="Richard Wilson" w:date="2016-12-15T12:31:00Z">
        <w:r w:rsidRPr="004201ED">
          <w:rPr>
            <w:rFonts w:ascii="Arial" w:eastAsia="Times New Roman" w:hAnsi="Arial" w:cs="Arial"/>
            <w:sz w:val="20"/>
            <w:szCs w:val="20"/>
          </w:rPr>
          <w:t>slats</w:t>
        </w:r>
      </w:ins>
      <w:ins w:id="75" w:author="Richard Wilson" w:date="2016-11-21T21:07:00Z">
        <w:r w:rsidRPr="004201ED">
          <w:rPr>
            <w:rFonts w:ascii="Arial" w:eastAsia="Times New Roman" w:hAnsi="Arial" w:cs="Arial"/>
            <w:sz w:val="20"/>
            <w:szCs w:val="20"/>
          </w:rPr>
          <w:t xml:space="preserve">: </w:t>
        </w:r>
      </w:ins>
      <w:r w:rsidRPr="004201ED">
        <w:rPr>
          <w:rFonts w:ascii="Arial" w:eastAsia="Times New Roman" w:hAnsi="Arial" w:cs="Arial"/>
          <w:sz w:val="20"/>
          <w:szCs w:val="20"/>
        </w:rPr>
        <w:t xml:space="preserve">Manufactured from </w:t>
      </w:r>
      <w:del w:id="76" w:author="Richard Wilson" w:date="2016-11-21T21:07:00Z">
        <w:r w:rsidRPr="004201ED" w:rsidDel="00CC0316">
          <w:rPr>
            <w:rFonts w:ascii="Arial" w:eastAsia="Times New Roman" w:hAnsi="Arial" w:cs="Arial"/>
            <w:sz w:val="20"/>
            <w:szCs w:val="20"/>
          </w:rPr>
          <w:delText>terylene</w:delText>
        </w:r>
      </w:del>
      <w:ins w:id="77" w:author="Richard Wilson" w:date="2016-11-21T21:07:00Z">
        <w:r w:rsidRPr="004201ED">
          <w:rPr>
            <w:rFonts w:ascii="Arial" w:eastAsia="Times New Roman" w:hAnsi="Arial" w:cs="Arial"/>
            <w:sz w:val="20"/>
            <w:szCs w:val="20"/>
          </w:rPr>
          <w:t xml:space="preserve"> polyester with Kevlar core</w:t>
        </w:r>
      </w:ins>
      <w:r w:rsidRPr="004201ED">
        <w:rPr>
          <w:rFonts w:ascii="Arial" w:eastAsia="Times New Roman" w:hAnsi="Arial" w:cs="Arial"/>
          <w:sz w:val="20"/>
          <w:szCs w:val="20"/>
        </w:rPr>
        <w:t xml:space="preserve">, with cross webs. </w:t>
      </w:r>
      <w:ins w:id="78" w:author="Richard Wilson" w:date="2016-12-15T12:18:00Z">
        <w:r w:rsidRPr="004201ED">
          <w:rPr>
            <w:rFonts w:ascii="Arial" w:eastAsia="Times New Roman" w:hAnsi="Arial" w:cs="Arial"/>
            <w:sz w:val="20"/>
            <w:szCs w:val="20"/>
          </w:rPr>
          <w:t>Color: [Black] [grey].</w:t>
        </w:r>
      </w:ins>
      <w:r w:rsidRPr="004201ED">
        <w:rPr>
          <w:rFonts w:ascii="Arial" w:eastAsia="Times New Roman" w:hAnsi="Arial" w:cs="Arial"/>
          <w:sz w:val="20"/>
          <w:szCs w:val="20"/>
        </w:rPr>
        <w:t xml:space="preserve"> </w:t>
      </w:r>
      <w:del w:id="79" w:author="Richard Wilson" w:date="2016-11-21T21:09:00Z">
        <w:r w:rsidRPr="004201ED" w:rsidDel="00CC0316">
          <w:rPr>
            <w:rFonts w:ascii="Arial" w:eastAsia="Times New Roman" w:hAnsi="Arial" w:cs="Arial"/>
            <w:sz w:val="20"/>
            <w:szCs w:val="20"/>
          </w:rPr>
          <w:delText>Tape attached at each slat to ensure no movement. Tape mechanically attached at top and bottom of slats</w:delText>
        </w:r>
      </w:del>
      <w:ins w:id="80" w:author="Richard Wilson" w:date="2016-11-21T21:09:00Z">
        <w:r w:rsidRPr="004201ED">
          <w:rPr>
            <w:rFonts w:ascii="Arial" w:eastAsia="Times New Roman" w:hAnsi="Arial" w:cs="Arial"/>
            <w:sz w:val="20"/>
            <w:szCs w:val="20"/>
          </w:rPr>
          <w:t xml:space="preserve"> </w:t>
        </w:r>
      </w:ins>
    </w:p>
    <w:p w:rsidR="004201ED" w:rsidRPr="004201ED" w:rsidRDefault="004201ED" w:rsidP="004201ED">
      <w:pPr>
        <w:tabs>
          <w:tab w:val="left" w:pos="1440"/>
        </w:tabs>
        <w:suppressAutoHyphens/>
        <w:spacing w:before="240" w:after="0" w:line="240" w:lineRule="auto"/>
        <w:ind w:left="1440"/>
        <w:contextualSpacing/>
        <w:jc w:val="both"/>
        <w:outlineLvl w:val="3"/>
        <w:rPr>
          <w:ins w:id="81" w:author="Richard Wilson" w:date="2016-11-21T21:10:00Z"/>
          <w:rFonts w:ascii="Arial" w:eastAsia="Times New Roman" w:hAnsi="Arial" w:cs="Arial"/>
          <w:sz w:val="20"/>
          <w:szCs w:val="20"/>
        </w:rPr>
        <w:pPrChange w:id="82" w:author="Richard Wilson" w:date="2016-12-15T11:53:00Z">
          <w:pPr>
            <w:pStyle w:val="PR4"/>
          </w:pPr>
        </w:pPrChange>
      </w:pPr>
      <w:ins w:id="83" w:author="Richard Wilson" w:date="2016-11-21T21:10:00Z">
        <w:r w:rsidRPr="004201ED">
          <w:rPr>
            <w:rFonts w:ascii="Arial" w:eastAsia="Times New Roman" w:hAnsi="Arial" w:cs="Arial"/>
            <w:sz w:val="20"/>
            <w:szCs w:val="20"/>
          </w:rPr>
          <w:t xml:space="preserve">Dim-out </w:t>
        </w:r>
      </w:ins>
      <w:ins w:id="84" w:author="Richard Wilson" w:date="2016-12-15T12:31:00Z">
        <w:r w:rsidRPr="004201ED">
          <w:rPr>
            <w:rFonts w:ascii="Arial" w:eastAsia="Times New Roman" w:hAnsi="Arial" w:cs="Arial"/>
            <w:sz w:val="20"/>
            <w:szCs w:val="20"/>
          </w:rPr>
          <w:t>slats</w:t>
        </w:r>
      </w:ins>
      <w:ins w:id="85" w:author="Richard Wilson" w:date="2016-12-15T11:54:00Z">
        <w:r w:rsidRPr="004201ED">
          <w:rPr>
            <w:rFonts w:ascii="Arial" w:eastAsia="Times New Roman" w:hAnsi="Arial" w:cs="Arial"/>
            <w:sz w:val="20"/>
            <w:szCs w:val="20"/>
          </w:rPr>
          <w:t>: Polyester with additional aramide fibers, weather proof and UV stable.</w:t>
        </w:r>
      </w:ins>
      <w:ins w:id="86" w:author="Richard Wilson" w:date="2016-12-15T12:18:00Z">
        <w:r w:rsidRPr="004201ED">
          <w:rPr>
            <w:rFonts w:ascii="Arial" w:eastAsia="Times New Roman" w:hAnsi="Arial" w:cs="Arial"/>
            <w:sz w:val="20"/>
            <w:szCs w:val="20"/>
          </w:rPr>
          <w:t xml:space="preserve"> Color: [Black] [grey].</w:t>
        </w:r>
      </w:ins>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ins w:id="87" w:author="Richard Wilson" w:date="2016-11-21T21:09:00Z"/>
          <w:rFonts w:ascii="Arial" w:eastAsia="Times New Roman" w:hAnsi="Arial" w:cs="Arial"/>
          <w:sz w:val="20"/>
          <w:szCs w:val="20"/>
        </w:rPr>
      </w:pPr>
      <w:ins w:id="88" w:author="Richard Wilson" w:date="2016-11-21T21:09:00Z">
        <w:r w:rsidRPr="004201ED">
          <w:rPr>
            <w:rFonts w:ascii="Arial" w:eastAsia="Times New Roman" w:hAnsi="Arial" w:cs="Arial"/>
            <w:sz w:val="20"/>
            <w:szCs w:val="20"/>
          </w:rPr>
          <w:t>Flexible crowned and r</w:t>
        </w:r>
      </w:ins>
      <w:ins w:id="89" w:author="Richard Wilson" w:date="2016-11-21T21:10:00Z">
        <w:r w:rsidRPr="004201ED">
          <w:rPr>
            <w:rFonts w:ascii="Arial" w:eastAsia="Times New Roman" w:hAnsi="Arial" w:cs="Arial"/>
            <w:sz w:val="20"/>
            <w:szCs w:val="20"/>
          </w:rPr>
          <w:t xml:space="preserve">olled edge </w:t>
        </w:r>
      </w:ins>
      <w:ins w:id="90" w:author="Richard Wilson" w:date="2016-12-15T12:31:00Z">
        <w:r w:rsidRPr="004201ED">
          <w:rPr>
            <w:rFonts w:ascii="Arial" w:eastAsia="Times New Roman" w:hAnsi="Arial" w:cs="Arial"/>
            <w:sz w:val="20"/>
            <w:szCs w:val="20"/>
          </w:rPr>
          <w:t>slats</w:t>
        </w:r>
      </w:ins>
      <w:ins w:id="91" w:author="Richard Wilson" w:date="2016-11-21T21:10:00Z">
        <w:r w:rsidRPr="004201ED">
          <w:rPr>
            <w:rFonts w:ascii="Arial" w:eastAsia="Times New Roman" w:hAnsi="Arial" w:cs="Arial"/>
            <w:sz w:val="20"/>
            <w:szCs w:val="20"/>
          </w:rPr>
          <w:t xml:space="preserve">: </w:t>
        </w:r>
      </w:ins>
      <w:ins w:id="92" w:author="Richard Wilson" w:date="2016-11-21T21:09:00Z">
        <w:r w:rsidRPr="004201ED">
          <w:rPr>
            <w:rFonts w:ascii="Arial" w:eastAsia="Times New Roman" w:hAnsi="Arial" w:cs="Arial"/>
            <w:sz w:val="20"/>
            <w:szCs w:val="20"/>
          </w:rPr>
          <w:t xml:space="preserve">Each slat is </w:t>
        </w:r>
      </w:ins>
      <w:ins w:id="93" w:author="Richard Wilson" w:date="2016-12-15T11:56:00Z">
        <w:r w:rsidRPr="004201ED">
          <w:rPr>
            <w:rFonts w:ascii="Arial" w:eastAsia="Times New Roman" w:hAnsi="Arial" w:cs="Arial"/>
            <w:sz w:val="20"/>
            <w:szCs w:val="20"/>
          </w:rPr>
          <w:t xml:space="preserve">threaded through the double webs and </w:t>
        </w:r>
      </w:ins>
      <w:ins w:id="94" w:author="Richard Wilson" w:date="2016-11-21T21:09:00Z">
        <w:r w:rsidRPr="004201ED">
          <w:rPr>
            <w:rFonts w:ascii="Arial" w:eastAsia="Times New Roman" w:hAnsi="Arial" w:cs="Arial"/>
            <w:sz w:val="20"/>
            <w:szCs w:val="20"/>
          </w:rPr>
          <w:t>fixed to the</w:t>
        </w:r>
      </w:ins>
      <w:ins w:id="95" w:author="Richard Wilson" w:date="2016-12-15T11:49:00Z">
        <w:r w:rsidRPr="004201ED">
          <w:rPr>
            <w:rFonts w:ascii="Arial" w:eastAsia="Times New Roman" w:hAnsi="Arial" w:cs="Arial"/>
            <w:sz w:val="20"/>
            <w:szCs w:val="20"/>
          </w:rPr>
          <w:t xml:space="preserve"> top web of the ladder tape </w:t>
        </w:r>
      </w:ins>
      <w:ins w:id="96" w:author="Richard Wilson" w:date="2016-12-15T11:55:00Z">
        <w:r w:rsidRPr="004201ED">
          <w:rPr>
            <w:rFonts w:ascii="Arial" w:eastAsia="Times New Roman" w:hAnsi="Arial" w:cs="Arial"/>
            <w:sz w:val="20"/>
            <w:szCs w:val="20"/>
          </w:rPr>
          <w:t>by means of</w:t>
        </w:r>
      </w:ins>
      <w:ins w:id="97" w:author="Richard Wilson" w:date="2016-12-15T11:49:00Z">
        <w:r w:rsidRPr="004201ED">
          <w:rPr>
            <w:rFonts w:ascii="Arial" w:eastAsia="Times New Roman" w:hAnsi="Arial" w:cs="Arial"/>
            <w:sz w:val="20"/>
            <w:szCs w:val="20"/>
          </w:rPr>
          <w:t xml:space="preserve"> a </w:t>
        </w:r>
      </w:ins>
      <w:ins w:id="98" w:author="Richard Wilson" w:date="2016-12-15T12:16:00Z">
        <w:r w:rsidRPr="004201ED">
          <w:rPr>
            <w:rFonts w:ascii="Arial" w:eastAsia="Times New Roman" w:hAnsi="Arial" w:cs="Arial"/>
            <w:sz w:val="20"/>
            <w:szCs w:val="20"/>
          </w:rPr>
          <w:t xml:space="preserve">[black] [grey] </w:t>
        </w:r>
      </w:ins>
      <w:ins w:id="99" w:author="Richard Wilson" w:date="2016-12-15T11:49:00Z">
        <w:r w:rsidRPr="004201ED">
          <w:rPr>
            <w:rFonts w:ascii="Arial" w:eastAsia="Times New Roman" w:hAnsi="Arial" w:cs="Arial"/>
            <w:sz w:val="20"/>
            <w:szCs w:val="20"/>
          </w:rPr>
          <w:t xml:space="preserve">plastic </w:t>
        </w:r>
      </w:ins>
      <w:ins w:id="100" w:author="Richard Wilson" w:date="2016-12-15T11:57:00Z">
        <w:r w:rsidRPr="004201ED">
          <w:rPr>
            <w:rFonts w:ascii="Arial" w:eastAsia="Times New Roman" w:hAnsi="Arial" w:cs="Arial"/>
            <w:sz w:val="20"/>
            <w:szCs w:val="20"/>
          </w:rPr>
          <w:t>slat</w:t>
        </w:r>
      </w:ins>
      <w:ins w:id="101" w:author="Richard Wilson" w:date="2016-12-15T11:49:00Z">
        <w:r w:rsidRPr="004201ED">
          <w:rPr>
            <w:rFonts w:ascii="Arial" w:eastAsia="Times New Roman" w:hAnsi="Arial" w:cs="Arial"/>
            <w:sz w:val="20"/>
            <w:szCs w:val="20"/>
          </w:rPr>
          <w:t xml:space="preserve"> insert</w:t>
        </w:r>
      </w:ins>
      <w:ins w:id="102" w:author="Richard Wilson" w:date="2016-11-21T21:09:00Z">
        <w:r w:rsidRPr="004201ED">
          <w:rPr>
            <w:rFonts w:ascii="Arial" w:eastAsia="Times New Roman" w:hAnsi="Arial" w:cs="Arial"/>
            <w:sz w:val="20"/>
            <w:szCs w:val="20"/>
          </w:rPr>
          <w:t>.</w:t>
        </w:r>
      </w:ins>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ins w:id="103" w:author="Richard Wilson" w:date="2016-12-15T11:53:00Z"/>
          <w:rFonts w:ascii="Arial" w:eastAsia="Times New Roman" w:hAnsi="Arial" w:cs="Arial"/>
          <w:sz w:val="20"/>
          <w:szCs w:val="20"/>
        </w:rPr>
      </w:pPr>
      <w:ins w:id="104" w:author="Richard Wilson" w:date="2016-12-15T11:53:00Z">
        <w:r w:rsidRPr="004201ED">
          <w:rPr>
            <w:rFonts w:ascii="Arial" w:eastAsia="Times New Roman" w:hAnsi="Arial" w:cs="Arial"/>
            <w:sz w:val="20"/>
            <w:szCs w:val="20"/>
          </w:rPr>
          <w:t>Dim out louvers</w:t>
        </w:r>
      </w:ins>
      <w:ins w:id="105" w:author="Richard Wilson" w:date="2016-12-15T11:57:00Z">
        <w:r w:rsidRPr="004201ED">
          <w:rPr>
            <w:rFonts w:ascii="Arial" w:eastAsia="Times New Roman" w:hAnsi="Arial" w:cs="Arial"/>
            <w:sz w:val="20"/>
            <w:szCs w:val="20"/>
          </w:rPr>
          <w:t xml:space="preserve">: The loops of the ladder tape are fixed to the slats by means of stainless steel clips </w:t>
        </w:r>
      </w:ins>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Bottom Rail:  Extruded aluminum, 2 mm (3/32 inch)</w:t>
      </w:r>
      <w:r w:rsidRPr="004201ED">
        <w:rPr>
          <w:rFonts w:ascii="Arial" w:eastAsia="Times New Roman" w:hAnsi="Arial" w:cs="Arial"/>
          <w:color w:val="FF0000"/>
          <w:sz w:val="20"/>
          <w:szCs w:val="20"/>
        </w:rPr>
        <w:t xml:space="preserve"> </w:t>
      </w:r>
      <w:r w:rsidRPr="004201ED">
        <w:rPr>
          <w:rFonts w:ascii="Arial" w:eastAsia="Times New Roman" w:hAnsi="Arial" w:cs="Arial"/>
          <w:sz w:val="20"/>
          <w:szCs w:val="20"/>
        </w:rPr>
        <w:t>thick minimum, with</w:t>
      </w:r>
      <w:r w:rsidRPr="004201ED">
        <w:rPr>
          <w:rFonts w:ascii="Arial" w:eastAsia="Times New Roman" w:hAnsi="Arial" w:cs="Arial"/>
          <w:color w:val="FF0000"/>
          <w:sz w:val="20"/>
          <w:szCs w:val="20"/>
        </w:rPr>
        <w:t xml:space="preserve"> </w:t>
      </w:r>
      <w:del w:id="106" w:author="Richard Wilson" w:date="2016-12-15T12:19:00Z">
        <w:r w:rsidRPr="004201ED" w:rsidDel="00D70DFE">
          <w:rPr>
            <w:rFonts w:ascii="Arial" w:eastAsia="Times New Roman" w:hAnsi="Arial" w:cs="Arial"/>
            <w:color w:val="FF0000"/>
            <w:sz w:val="20"/>
            <w:szCs w:val="20"/>
          </w:rPr>
          <w:delText xml:space="preserve">[aluminum] </w:delText>
        </w:r>
      </w:del>
      <w:r w:rsidRPr="004201ED">
        <w:rPr>
          <w:rFonts w:ascii="Arial" w:eastAsia="Times New Roman" w:hAnsi="Arial" w:cs="Arial"/>
          <w:color w:val="FF0000"/>
          <w:sz w:val="20"/>
          <w:szCs w:val="20"/>
        </w:rPr>
        <w:t>[</w:t>
      </w:r>
      <w:ins w:id="107" w:author="Richard Wilson" w:date="2016-12-15T12:19:00Z">
        <w:r w:rsidRPr="004201ED">
          <w:rPr>
            <w:rFonts w:ascii="Arial" w:eastAsia="Times New Roman" w:hAnsi="Arial" w:cs="Arial"/>
            <w:color w:val="FF0000"/>
            <w:sz w:val="20"/>
            <w:szCs w:val="20"/>
          </w:rPr>
          <w:t xml:space="preserve">black] [grey] </w:t>
        </w:r>
      </w:ins>
      <w:r w:rsidRPr="004201ED">
        <w:rPr>
          <w:rFonts w:ascii="Arial" w:eastAsia="Times New Roman" w:hAnsi="Arial" w:cs="Arial"/>
          <w:color w:val="FF0000"/>
          <w:sz w:val="20"/>
          <w:szCs w:val="20"/>
        </w:rPr>
        <w:t>plastic</w:t>
      </w:r>
      <w:del w:id="108" w:author="Richard Wilson" w:date="2016-12-15T12:19:00Z">
        <w:r w:rsidRPr="004201ED" w:rsidDel="00D70DFE">
          <w:rPr>
            <w:rFonts w:ascii="Arial" w:eastAsia="Times New Roman" w:hAnsi="Arial" w:cs="Arial"/>
            <w:color w:val="FF0000"/>
            <w:sz w:val="20"/>
            <w:szCs w:val="20"/>
          </w:rPr>
          <w:delText>]</w:delText>
        </w:r>
      </w:del>
      <w:r w:rsidRPr="004201ED">
        <w:rPr>
          <w:rFonts w:ascii="Arial" w:eastAsia="Times New Roman" w:hAnsi="Arial" w:cs="Arial"/>
          <w:color w:val="FF0000"/>
          <w:sz w:val="20"/>
          <w:szCs w:val="20"/>
        </w:rPr>
        <w:t xml:space="preserve"> </w:t>
      </w:r>
      <w:r w:rsidRPr="004201ED">
        <w:rPr>
          <w:rFonts w:ascii="Arial" w:eastAsia="Times New Roman" w:hAnsi="Arial" w:cs="Arial"/>
          <w:sz w:val="20"/>
          <w:szCs w:val="20"/>
        </w:rPr>
        <w:t>end pieces.</w:t>
      </w:r>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xml:space="preserve">: </w:t>
      </w:r>
      <w:ins w:id="109" w:author="Richard Wilson" w:date="2016-12-15T12:19:00Z">
        <w:r w:rsidRPr="004201ED">
          <w:rPr>
            <w:rFonts w:ascii="Arial" w:eastAsia="Times New Roman" w:hAnsi="Arial" w:cs="Arial"/>
            <w:bCs/>
            <w:i/>
            <w:color w:val="FF0000"/>
            <w:sz w:val="20"/>
            <w:szCs w:val="20"/>
          </w:rPr>
          <w:t>Generally m</w:t>
        </w:r>
      </w:ins>
      <w:del w:id="110" w:author="Richard Wilson" w:date="2016-12-15T12:19:00Z">
        <w:r w:rsidRPr="004201ED" w:rsidDel="00D70DFE">
          <w:rPr>
            <w:rFonts w:ascii="Arial" w:eastAsia="Times New Roman" w:hAnsi="Arial" w:cs="Arial"/>
            <w:bCs/>
            <w:i/>
            <w:color w:val="FF0000"/>
            <w:sz w:val="20"/>
            <w:szCs w:val="20"/>
          </w:rPr>
          <w:delText>M</w:delText>
        </w:r>
      </w:del>
      <w:r w:rsidRPr="004201ED">
        <w:rPr>
          <w:rFonts w:ascii="Arial" w:eastAsia="Times New Roman" w:hAnsi="Arial" w:cs="Arial"/>
          <w:bCs/>
          <w:i/>
          <w:color w:val="FF0000"/>
          <w:sz w:val="20"/>
          <w:szCs w:val="20"/>
        </w:rPr>
        <w:t>atch size of bottom rail to size of slat.)</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ins w:id="111" w:author="Richard Wilson" w:date="2016-12-15T12:57:00Z">
        <w:r w:rsidRPr="004201ED">
          <w:rPr>
            <w:rFonts w:ascii="Arial" w:eastAsia="Times New Roman" w:hAnsi="Arial" w:cs="Arial"/>
            <w:sz w:val="20"/>
            <w:szCs w:val="20"/>
          </w:rPr>
          <w:t>S</w:t>
        </w:r>
      </w:ins>
      <w:r w:rsidRPr="004201ED">
        <w:rPr>
          <w:rFonts w:ascii="Arial" w:eastAsia="Times New Roman" w:hAnsi="Arial" w:cs="Arial"/>
          <w:sz w:val="20"/>
          <w:szCs w:val="20"/>
        </w:rPr>
        <w:t xml:space="preserve">ize:  </w:t>
      </w:r>
      <w:r w:rsidRPr="004201ED">
        <w:rPr>
          <w:rFonts w:ascii="Arial" w:eastAsia="Times New Roman" w:hAnsi="Arial" w:cs="Arial"/>
          <w:color w:val="FF0000"/>
          <w:sz w:val="20"/>
          <w:szCs w:val="20"/>
        </w:rPr>
        <w:t xml:space="preserve">[150 mm by </w:t>
      </w:r>
      <w:del w:id="112" w:author="Richard Wilson" w:date="2016-12-15T12:01:00Z">
        <w:r w:rsidRPr="004201ED" w:rsidDel="00695148">
          <w:rPr>
            <w:rFonts w:ascii="Arial" w:eastAsia="Times New Roman" w:hAnsi="Arial" w:cs="Arial"/>
            <w:color w:val="FF0000"/>
            <w:sz w:val="20"/>
            <w:szCs w:val="20"/>
          </w:rPr>
          <w:delText>2</w:delText>
        </w:r>
      </w:del>
      <w:del w:id="113" w:author="Richard Wilson" w:date="2016-12-15T12:00:00Z">
        <w:r w:rsidRPr="004201ED" w:rsidDel="00695148">
          <w:rPr>
            <w:rFonts w:ascii="Arial" w:eastAsia="Times New Roman" w:hAnsi="Arial" w:cs="Arial"/>
            <w:color w:val="FF0000"/>
            <w:sz w:val="20"/>
            <w:szCs w:val="20"/>
          </w:rPr>
          <w:delText>4</w:delText>
        </w:r>
      </w:del>
      <w:r w:rsidRPr="004201ED">
        <w:rPr>
          <w:rFonts w:ascii="Arial" w:eastAsia="Times New Roman" w:hAnsi="Arial" w:cs="Arial"/>
          <w:color w:val="FF0000"/>
          <w:sz w:val="20"/>
          <w:szCs w:val="20"/>
        </w:rPr>
        <w:t xml:space="preserve"> </w:t>
      </w:r>
      <w:ins w:id="114" w:author="Richard Wilson" w:date="2016-12-15T12:01:00Z">
        <w:r w:rsidRPr="004201ED">
          <w:rPr>
            <w:rFonts w:ascii="Arial" w:eastAsia="Times New Roman" w:hAnsi="Arial" w:cs="Arial"/>
            <w:color w:val="FF0000"/>
            <w:sz w:val="20"/>
            <w:szCs w:val="20"/>
          </w:rPr>
          <w:t xml:space="preserve">20 </w:t>
        </w:r>
      </w:ins>
      <w:r w:rsidRPr="004201ED">
        <w:rPr>
          <w:rFonts w:ascii="Arial" w:eastAsia="Times New Roman" w:hAnsi="Arial" w:cs="Arial"/>
          <w:color w:val="FF0000"/>
          <w:sz w:val="20"/>
          <w:szCs w:val="20"/>
        </w:rPr>
        <w:t xml:space="preserve">mm (6 inches by </w:t>
      </w:r>
      <w:del w:id="115" w:author="Richard Wilson" w:date="2016-12-15T12:01:00Z">
        <w:r w:rsidRPr="004201ED" w:rsidDel="00695148">
          <w:rPr>
            <w:rFonts w:ascii="Arial" w:eastAsia="Times New Roman" w:hAnsi="Arial" w:cs="Arial"/>
            <w:color w:val="FF0000"/>
            <w:sz w:val="20"/>
            <w:szCs w:val="20"/>
          </w:rPr>
          <w:delText>1</w:delText>
        </w:r>
      </w:del>
      <w:ins w:id="116" w:author="Richard Wilson" w:date="2016-12-15T12:01:00Z">
        <w:r w:rsidRPr="004201ED">
          <w:rPr>
            <w:rFonts w:ascii="Arial" w:eastAsia="Times New Roman" w:hAnsi="Arial" w:cs="Arial"/>
            <w:color w:val="FF0000"/>
            <w:sz w:val="20"/>
            <w:szCs w:val="20"/>
          </w:rPr>
          <w:t>7/8</w:t>
        </w:r>
      </w:ins>
      <w:r w:rsidRPr="004201ED">
        <w:rPr>
          <w:rFonts w:ascii="Arial" w:eastAsia="Times New Roman" w:hAnsi="Arial" w:cs="Arial"/>
          <w:color w:val="FF0000"/>
          <w:sz w:val="20"/>
          <w:szCs w:val="20"/>
        </w:rPr>
        <w:t xml:space="preserve"> inch)] [100 mm by 20 mm (4 inches by 7/8 inch)] </w:t>
      </w:r>
      <w:ins w:id="117" w:author="Richard Wilson" w:date="2016-12-15T12:54:00Z">
        <w:r w:rsidRPr="004201ED">
          <w:rPr>
            <w:rFonts w:ascii="Arial" w:eastAsia="Times New Roman" w:hAnsi="Arial" w:cs="Arial"/>
            <w:color w:val="FF0000"/>
            <w:sz w:val="20"/>
            <w:szCs w:val="20"/>
          </w:rPr>
          <w:t>[93 mm by 20mm</w:t>
        </w:r>
      </w:ins>
      <w:ins w:id="118" w:author="Richard Wilson" w:date="2016-12-15T12:55:00Z">
        <w:r w:rsidRPr="004201ED">
          <w:rPr>
            <w:rFonts w:ascii="Arial" w:eastAsia="Times New Roman" w:hAnsi="Arial" w:cs="Arial"/>
            <w:color w:val="FF0000"/>
            <w:sz w:val="20"/>
            <w:szCs w:val="20"/>
          </w:rPr>
          <w:t xml:space="preserve"> (</w:t>
        </w:r>
      </w:ins>
      <w:ins w:id="119" w:author="Richard Wilson" w:date="2016-12-15T12:56:00Z">
        <w:r w:rsidRPr="004201ED">
          <w:rPr>
            <w:rFonts w:ascii="Arial" w:eastAsia="Times New Roman" w:hAnsi="Arial" w:cs="Arial"/>
            <w:color w:val="FF0000"/>
            <w:sz w:val="20"/>
            <w:szCs w:val="20"/>
          </w:rPr>
          <w:t>3-5/8 inch by 7/8 inch)] [90 mm by 20mm (</w:t>
        </w:r>
      </w:ins>
      <w:ins w:id="120" w:author="Richard Wilson" w:date="2016-12-15T12:57:00Z">
        <w:r w:rsidRPr="004201ED">
          <w:rPr>
            <w:rFonts w:ascii="Arial" w:eastAsia="Times New Roman" w:hAnsi="Arial" w:cs="Arial"/>
            <w:color w:val="FF0000"/>
            <w:sz w:val="20"/>
            <w:szCs w:val="20"/>
          </w:rPr>
          <w:t>3-9/16 inch by 7/8 inch)]</w:t>
        </w:r>
      </w:ins>
      <w:ins w:id="121" w:author="Richard Wilson" w:date="2016-12-15T12:54:00Z">
        <w:r w:rsidRPr="004201ED">
          <w:rPr>
            <w:rFonts w:ascii="Arial" w:eastAsia="Times New Roman" w:hAnsi="Arial" w:cs="Arial"/>
            <w:color w:val="FF0000"/>
            <w:sz w:val="20"/>
            <w:szCs w:val="20"/>
          </w:rPr>
          <w:t xml:space="preserve"> </w:t>
        </w:r>
      </w:ins>
      <w:r w:rsidRPr="004201ED">
        <w:rPr>
          <w:rFonts w:ascii="Arial" w:eastAsia="Times New Roman" w:hAnsi="Arial" w:cs="Arial"/>
          <w:color w:val="FF0000"/>
          <w:sz w:val="20"/>
          <w:szCs w:val="20"/>
        </w:rPr>
        <w:t xml:space="preserve">[80 mm by </w:t>
      </w:r>
      <w:ins w:id="122" w:author="Richard Wilson" w:date="2016-12-15T12:01:00Z">
        <w:r w:rsidRPr="004201ED">
          <w:rPr>
            <w:rFonts w:ascii="Arial" w:eastAsia="Times New Roman" w:hAnsi="Arial" w:cs="Arial"/>
            <w:color w:val="FF0000"/>
            <w:sz w:val="20"/>
            <w:szCs w:val="20"/>
          </w:rPr>
          <w:t>15</w:t>
        </w:r>
      </w:ins>
      <w:del w:id="123" w:author="Richard Wilson" w:date="2016-12-15T12:01:00Z">
        <w:r w:rsidRPr="004201ED" w:rsidDel="00695148">
          <w:rPr>
            <w:rFonts w:ascii="Arial" w:eastAsia="Times New Roman" w:hAnsi="Arial" w:cs="Arial"/>
            <w:color w:val="FF0000"/>
            <w:sz w:val="20"/>
            <w:szCs w:val="20"/>
          </w:rPr>
          <w:delText>20</w:delText>
        </w:r>
      </w:del>
      <w:r w:rsidRPr="004201ED">
        <w:rPr>
          <w:rFonts w:ascii="Arial" w:eastAsia="Times New Roman" w:hAnsi="Arial" w:cs="Arial"/>
          <w:color w:val="FF0000"/>
          <w:sz w:val="20"/>
          <w:szCs w:val="20"/>
        </w:rPr>
        <w:t xml:space="preserve"> mm (3 inches by </w:t>
      </w:r>
      <w:del w:id="124" w:author="Richard Wilson" w:date="2016-12-15T12:02:00Z">
        <w:r w:rsidRPr="004201ED" w:rsidDel="00695148">
          <w:rPr>
            <w:rFonts w:ascii="Arial" w:eastAsia="Times New Roman" w:hAnsi="Arial" w:cs="Arial"/>
            <w:color w:val="FF0000"/>
            <w:sz w:val="20"/>
            <w:szCs w:val="20"/>
          </w:rPr>
          <w:delText>7/8</w:delText>
        </w:r>
      </w:del>
      <w:ins w:id="125" w:author="Richard Wilson" w:date="2016-12-15T12:02:00Z">
        <w:r w:rsidRPr="004201ED">
          <w:rPr>
            <w:rFonts w:ascii="Arial" w:eastAsia="Times New Roman" w:hAnsi="Arial" w:cs="Arial"/>
            <w:color w:val="FF0000"/>
            <w:sz w:val="20"/>
            <w:szCs w:val="20"/>
          </w:rPr>
          <w:t>19/32</w:t>
        </w:r>
      </w:ins>
      <w:r w:rsidRPr="004201ED">
        <w:rPr>
          <w:rFonts w:ascii="Arial" w:eastAsia="Times New Roman" w:hAnsi="Arial" w:cs="Arial"/>
          <w:color w:val="FF0000"/>
          <w:sz w:val="20"/>
          <w:szCs w:val="20"/>
        </w:rPr>
        <w:t xml:space="preserve"> inch)] </w:t>
      </w:r>
      <w:ins w:id="126" w:author="Richard Wilson" w:date="2016-12-15T12:57:00Z">
        <w:r w:rsidRPr="004201ED">
          <w:rPr>
            <w:rFonts w:ascii="Arial" w:eastAsia="Times New Roman" w:hAnsi="Arial" w:cs="Arial"/>
            <w:color w:val="FF0000"/>
            <w:sz w:val="20"/>
            <w:szCs w:val="20"/>
          </w:rPr>
          <w:t xml:space="preserve">[73 mm by 20mm (2-7/8 inch by 7/8 inch)] </w:t>
        </w:r>
      </w:ins>
      <w:r w:rsidRPr="004201ED">
        <w:rPr>
          <w:rFonts w:ascii="Arial" w:eastAsia="Times New Roman" w:hAnsi="Arial" w:cs="Arial"/>
          <w:color w:val="FF0000"/>
          <w:sz w:val="20"/>
          <w:szCs w:val="20"/>
        </w:rPr>
        <w:t xml:space="preserve">[60 mm by </w:t>
      </w:r>
      <w:del w:id="127" w:author="Richard Wilson" w:date="2016-12-15T12:02:00Z">
        <w:r w:rsidRPr="004201ED" w:rsidDel="00695148">
          <w:rPr>
            <w:rFonts w:ascii="Arial" w:eastAsia="Times New Roman" w:hAnsi="Arial" w:cs="Arial"/>
            <w:color w:val="FF0000"/>
            <w:sz w:val="20"/>
            <w:szCs w:val="20"/>
          </w:rPr>
          <w:delText xml:space="preserve"> 20</w:delText>
        </w:r>
      </w:del>
      <w:r w:rsidRPr="004201ED">
        <w:rPr>
          <w:rFonts w:ascii="Arial" w:eastAsia="Times New Roman" w:hAnsi="Arial" w:cs="Arial"/>
          <w:color w:val="FF0000"/>
          <w:sz w:val="20"/>
          <w:szCs w:val="20"/>
        </w:rPr>
        <w:t xml:space="preserve"> </w:t>
      </w:r>
      <w:ins w:id="128" w:author="Richard Wilson" w:date="2016-12-15T12:02:00Z">
        <w:r w:rsidRPr="004201ED">
          <w:rPr>
            <w:rFonts w:ascii="Arial" w:eastAsia="Times New Roman" w:hAnsi="Arial" w:cs="Arial"/>
            <w:color w:val="FF0000"/>
            <w:sz w:val="20"/>
            <w:szCs w:val="20"/>
          </w:rPr>
          <w:t xml:space="preserve">15 </w:t>
        </w:r>
      </w:ins>
      <w:r w:rsidRPr="004201ED">
        <w:rPr>
          <w:rFonts w:ascii="Arial" w:eastAsia="Times New Roman" w:hAnsi="Arial" w:cs="Arial"/>
          <w:color w:val="FF0000"/>
          <w:sz w:val="20"/>
          <w:szCs w:val="20"/>
        </w:rPr>
        <w:t>mm (2</w:t>
      </w:r>
      <w:r w:rsidRPr="004201ED">
        <w:rPr>
          <w:rFonts w:ascii="Arial" w:eastAsia="Times New Roman" w:hAnsi="Arial" w:cs="Arial"/>
          <w:color w:val="FF0000"/>
          <w:sz w:val="20"/>
          <w:szCs w:val="20"/>
        </w:rPr>
        <w:noBreakHyphen/>
        <w:t xml:space="preserve">1/2 inches by </w:t>
      </w:r>
      <w:ins w:id="129" w:author="Richard Wilson" w:date="2016-12-15T12:02:00Z">
        <w:r w:rsidRPr="004201ED">
          <w:rPr>
            <w:rFonts w:ascii="Arial" w:eastAsia="Times New Roman" w:hAnsi="Arial" w:cs="Arial"/>
            <w:color w:val="FF0000"/>
            <w:sz w:val="20"/>
            <w:szCs w:val="20"/>
          </w:rPr>
          <w:t>19/32</w:t>
        </w:r>
      </w:ins>
      <w:del w:id="130" w:author="Richard Wilson" w:date="2016-12-15T12:02:00Z">
        <w:r w:rsidRPr="004201ED" w:rsidDel="00695148">
          <w:rPr>
            <w:rFonts w:ascii="Arial" w:eastAsia="Times New Roman" w:hAnsi="Arial" w:cs="Arial"/>
            <w:color w:val="FF0000"/>
            <w:sz w:val="20"/>
            <w:szCs w:val="20"/>
          </w:rPr>
          <w:delText>7/8</w:delText>
        </w:r>
      </w:del>
      <w:r w:rsidRPr="004201ED">
        <w:rPr>
          <w:rFonts w:ascii="Arial" w:eastAsia="Times New Roman" w:hAnsi="Arial" w:cs="Arial"/>
          <w:color w:val="FF0000"/>
          <w:sz w:val="20"/>
          <w:szCs w:val="20"/>
        </w:rPr>
        <w:t xml:space="preserve"> inch)] </w:t>
      </w:r>
      <w:del w:id="131" w:author="Richard Wilson" w:date="2016-12-15T12:03:00Z">
        <w:r w:rsidRPr="004201ED" w:rsidDel="00695148">
          <w:rPr>
            <w:rFonts w:ascii="Arial" w:eastAsia="Times New Roman" w:hAnsi="Arial" w:cs="Arial"/>
            <w:color w:val="FF0000"/>
            <w:sz w:val="20"/>
            <w:szCs w:val="20"/>
          </w:rPr>
          <w:delText>[(50 mm by 20 mm) 2 inches by 7/8 inch]</w:delText>
        </w:r>
      </w:del>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Side Guides</w:t>
      </w:r>
    </w:p>
    <w:p w:rsidR="004201ED" w:rsidRPr="004201ED" w:rsidDel="00695148" w:rsidRDefault="004201ED" w:rsidP="004201ED">
      <w:pPr>
        <w:suppressAutoHyphens/>
        <w:spacing w:before="240" w:after="0" w:line="240" w:lineRule="auto"/>
        <w:jc w:val="both"/>
        <w:rPr>
          <w:del w:id="132" w:author="Richard Wilson" w:date="2016-12-15T12:03:00Z"/>
          <w:rFonts w:ascii="Arial" w:eastAsia="Times New Roman" w:hAnsi="Arial" w:cs="Arial"/>
          <w:bCs/>
          <w:i/>
          <w:color w:val="FF0000"/>
          <w:sz w:val="20"/>
          <w:szCs w:val="20"/>
        </w:rPr>
      </w:pPr>
      <w:del w:id="133" w:author="Richard Wilson" w:date="2016-12-15T12:03:00Z">
        <w:r w:rsidRPr="004201ED" w:rsidDel="00695148">
          <w:rPr>
            <w:rFonts w:ascii="Arial" w:eastAsia="Times New Roman" w:hAnsi="Arial" w:cs="Arial"/>
            <w:bCs/>
            <w:i/>
            <w:color w:val="FF0000"/>
            <w:sz w:val="20"/>
            <w:szCs w:val="20"/>
          </w:rPr>
          <w:delText xml:space="preserve"> (</w:delText>
        </w:r>
        <w:r w:rsidRPr="004201ED" w:rsidDel="00695148">
          <w:rPr>
            <w:rFonts w:ascii="Arial" w:eastAsia="Times New Roman" w:hAnsi="Arial" w:cs="Arial"/>
            <w:b/>
            <w:bCs/>
            <w:i/>
            <w:color w:val="FF0000"/>
            <w:sz w:val="20"/>
            <w:szCs w:val="20"/>
          </w:rPr>
          <w:delText>Specifier Note</w:delText>
        </w:r>
        <w:r w:rsidRPr="004201ED" w:rsidDel="00695148">
          <w:rPr>
            <w:rFonts w:ascii="Arial" w:eastAsia="Times New Roman" w:hAnsi="Arial" w:cs="Arial"/>
            <w:bCs/>
            <w:i/>
            <w:color w:val="FF0000"/>
            <w:sz w:val="20"/>
            <w:szCs w:val="20"/>
          </w:rPr>
          <w:delText>: Perlon cables provide a more transparent look.)</w:delText>
        </w:r>
      </w:del>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ins w:id="134" w:author="Richard Wilson" w:date="2016-12-15T12:08:00Z"/>
          <w:rFonts w:ascii="Arial" w:eastAsia="Times New Roman" w:hAnsi="Arial" w:cs="Arial"/>
          <w:sz w:val="20"/>
          <w:szCs w:val="20"/>
        </w:rPr>
      </w:pPr>
      <w:ins w:id="135" w:author="Richard Wilson" w:date="2016-12-15T12:08:00Z">
        <w:r w:rsidRPr="004201ED" w:rsidDel="00695148">
          <w:rPr>
            <w:rFonts w:ascii="Arial" w:eastAsia="Times New Roman" w:hAnsi="Arial" w:cs="Arial"/>
            <w:color w:val="FF0000"/>
            <w:sz w:val="20"/>
            <w:szCs w:val="20"/>
          </w:rPr>
          <w:t>[</w:t>
        </w:r>
      </w:ins>
      <w:del w:id="136" w:author="Richard Wilson" w:date="2016-12-15T12:03:00Z">
        <w:r w:rsidRPr="004201ED" w:rsidDel="00695148">
          <w:rPr>
            <w:rFonts w:ascii="Arial" w:eastAsia="Times New Roman" w:hAnsi="Arial" w:cs="Arial"/>
            <w:color w:val="FF0000"/>
            <w:sz w:val="20"/>
            <w:szCs w:val="20"/>
          </w:rPr>
          <w:delText>Perlon Cables] [</w:delText>
        </w:r>
      </w:del>
      <w:del w:id="137" w:author="Richard Wilson" w:date="2016-12-15T12:04:00Z">
        <w:r w:rsidRPr="004201ED" w:rsidDel="00695148">
          <w:rPr>
            <w:rFonts w:ascii="Arial" w:eastAsia="Times New Roman" w:hAnsi="Arial" w:cs="Arial"/>
            <w:sz w:val="20"/>
            <w:szCs w:val="20"/>
            <w:rPrChange w:id="138" w:author="Richard Wilson" w:date="2016-12-15T12:04:00Z">
              <w:rPr>
                <w:color w:val="FF0000"/>
              </w:rPr>
            </w:rPrChange>
          </w:rPr>
          <w:delText xml:space="preserve">PVC </w:delText>
        </w:r>
      </w:del>
      <w:ins w:id="139" w:author="Richard Wilson" w:date="2016-12-15T12:04:00Z">
        <w:r w:rsidRPr="004201ED">
          <w:rPr>
            <w:rFonts w:ascii="Arial" w:eastAsia="Times New Roman" w:hAnsi="Arial" w:cs="Arial"/>
            <w:sz w:val="20"/>
            <w:szCs w:val="20"/>
          </w:rPr>
          <w:t xml:space="preserve">Polyamide </w:t>
        </w:r>
      </w:ins>
      <w:r w:rsidRPr="004201ED">
        <w:rPr>
          <w:rFonts w:ascii="Arial" w:eastAsia="Times New Roman" w:hAnsi="Arial" w:cs="Arial"/>
          <w:sz w:val="20"/>
          <w:szCs w:val="20"/>
          <w:rPrChange w:id="140" w:author="Richard Wilson" w:date="2016-12-15T12:04:00Z">
            <w:rPr>
              <w:color w:val="FF0000"/>
            </w:rPr>
          </w:rPrChange>
        </w:rPr>
        <w:t>coated stainless steel cables</w:t>
      </w:r>
      <w:del w:id="141" w:author="Richard Wilson" w:date="2016-12-15T12:03:00Z">
        <w:r w:rsidRPr="004201ED" w:rsidDel="00695148">
          <w:rPr>
            <w:rFonts w:ascii="Arial" w:eastAsia="Times New Roman" w:hAnsi="Arial" w:cs="Arial"/>
            <w:color w:val="FF0000"/>
            <w:sz w:val="20"/>
            <w:szCs w:val="20"/>
          </w:rPr>
          <w:delText>]</w:delText>
        </w:r>
      </w:del>
      <w:r w:rsidRPr="004201ED">
        <w:rPr>
          <w:rFonts w:ascii="Arial" w:eastAsia="Times New Roman" w:hAnsi="Arial" w:cs="Arial"/>
          <w:sz w:val="20"/>
          <w:szCs w:val="20"/>
        </w:rPr>
        <w:t xml:space="preserve">: </w:t>
      </w:r>
      <w:del w:id="142" w:author="Richard Wilson" w:date="2016-12-15T12:05:00Z">
        <w:r w:rsidRPr="004201ED" w:rsidDel="00695148">
          <w:rPr>
            <w:rFonts w:ascii="Arial" w:eastAsia="Times New Roman" w:hAnsi="Arial" w:cs="Arial"/>
            <w:sz w:val="20"/>
            <w:szCs w:val="20"/>
          </w:rPr>
          <w:delText xml:space="preserve">3-4 </w:delText>
        </w:r>
      </w:del>
      <w:ins w:id="143" w:author="Richard Wilson" w:date="2016-12-15T12:05:00Z">
        <w:r w:rsidRPr="004201ED">
          <w:rPr>
            <w:rFonts w:ascii="Arial" w:eastAsia="Times New Roman" w:hAnsi="Arial" w:cs="Arial"/>
            <w:sz w:val="20"/>
            <w:szCs w:val="20"/>
          </w:rPr>
          <w:t xml:space="preserve">3.3 </w:t>
        </w:r>
      </w:ins>
      <w:r w:rsidRPr="004201ED">
        <w:rPr>
          <w:rFonts w:ascii="Arial" w:eastAsia="Times New Roman" w:hAnsi="Arial" w:cs="Arial"/>
          <w:sz w:val="20"/>
          <w:szCs w:val="20"/>
        </w:rPr>
        <w:t>mm  (1/8 inch) diameter with</w:t>
      </w:r>
      <w:ins w:id="144" w:author="Richard Wilson" w:date="2016-12-15T12:05:00Z">
        <w:r w:rsidRPr="004201ED">
          <w:rPr>
            <w:rFonts w:ascii="Arial" w:eastAsia="Times New Roman" w:hAnsi="Arial" w:cs="Arial"/>
            <w:sz w:val="20"/>
            <w:szCs w:val="20"/>
          </w:rPr>
          <w:t xml:space="preserve"> [black] [transparent] coating </w:t>
        </w:r>
      </w:ins>
      <w:del w:id="145" w:author="Richard Wilson" w:date="2016-12-15T12:05:00Z">
        <w:r w:rsidRPr="004201ED" w:rsidDel="00695148">
          <w:rPr>
            <w:rFonts w:ascii="Arial" w:eastAsia="Times New Roman" w:hAnsi="Arial" w:cs="Arial"/>
            <w:sz w:val="20"/>
            <w:szCs w:val="20"/>
          </w:rPr>
          <w:delText xml:space="preserve"> tensile strength of 320daN (720 lbf)</w:delText>
        </w:r>
      </w:del>
      <w:r w:rsidRPr="004201ED">
        <w:rPr>
          <w:rFonts w:ascii="Arial" w:eastAsia="Times New Roman" w:hAnsi="Arial" w:cs="Arial"/>
          <w:sz w:val="20"/>
          <w:szCs w:val="20"/>
        </w:rPr>
        <w:t xml:space="preserve">. </w:t>
      </w:r>
    </w:p>
    <w:p w:rsidR="004201ED" w:rsidRPr="004201ED" w:rsidRDefault="004201ED" w:rsidP="004201ED">
      <w:pPr>
        <w:tabs>
          <w:tab w:val="left" w:pos="1440"/>
        </w:tabs>
        <w:suppressAutoHyphens/>
        <w:spacing w:before="240" w:after="0" w:line="240" w:lineRule="auto"/>
        <w:ind w:left="1440"/>
        <w:contextualSpacing/>
        <w:jc w:val="both"/>
        <w:outlineLvl w:val="3"/>
        <w:rPr>
          <w:ins w:id="146" w:author="Richard Wilson" w:date="2016-12-15T12:09:00Z"/>
          <w:rFonts w:ascii="Arial" w:eastAsia="Times New Roman" w:hAnsi="Arial" w:cs="Arial"/>
          <w:sz w:val="20"/>
          <w:szCs w:val="20"/>
        </w:rPr>
        <w:pPrChange w:id="147" w:author="Richard Wilson" w:date="2016-12-15T12:09:00Z">
          <w:pPr>
            <w:pStyle w:val="PR4"/>
          </w:pPr>
        </w:pPrChange>
      </w:pPr>
    </w:p>
    <w:p w:rsidR="004201ED" w:rsidRPr="004201ED" w:rsidRDefault="004201ED" w:rsidP="004201ED">
      <w:pPr>
        <w:tabs>
          <w:tab w:val="left" w:pos="1440"/>
        </w:tabs>
        <w:suppressAutoHyphens/>
        <w:spacing w:before="240" w:after="0" w:line="240" w:lineRule="auto"/>
        <w:ind w:left="1440"/>
        <w:contextualSpacing/>
        <w:jc w:val="both"/>
        <w:outlineLvl w:val="3"/>
        <w:rPr>
          <w:ins w:id="148" w:author="Richard Wilson" w:date="2016-12-15T12:11:00Z"/>
          <w:rFonts w:ascii="Arial" w:eastAsia="Times New Roman" w:hAnsi="Arial" w:cs="Arial"/>
          <w:sz w:val="20"/>
          <w:szCs w:val="20"/>
        </w:rPr>
        <w:pPrChange w:id="149" w:author="Richard Wilson" w:date="2016-12-15T12:09:00Z">
          <w:pPr>
            <w:pStyle w:val="PR4"/>
          </w:pPr>
        </w:pPrChange>
      </w:pPr>
      <w:ins w:id="150" w:author="Richard Wilson" w:date="2016-12-15T12:11:00Z">
        <w:r w:rsidRPr="004201ED">
          <w:rPr>
            <w:rFonts w:ascii="Arial" w:eastAsia="Times New Roman" w:hAnsi="Arial" w:cs="Arial"/>
            <w:sz w:val="20"/>
            <w:szCs w:val="20"/>
          </w:rPr>
          <w:t>a. Cable guides are fixed in the head rail with a s</w:t>
        </w:r>
      </w:ins>
      <w:ins w:id="151" w:author="Richard Wilson" w:date="2016-12-15T12:09:00Z">
        <w:r w:rsidRPr="004201ED">
          <w:rPr>
            <w:rFonts w:ascii="Arial" w:eastAsia="Times New Roman" w:hAnsi="Arial" w:cs="Arial"/>
            <w:sz w:val="20"/>
            <w:szCs w:val="20"/>
          </w:rPr>
          <w:t>pring tension device to compensate for thermal movements</w:t>
        </w:r>
      </w:ins>
      <w:ins w:id="152" w:author="Richard Wilson" w:date="2016-12-15T12:10:00Z">
        <w:r w:rsidRPr="004201ED">
          <w:rPr>
            <w:rFonts w:ascii="Arial" w:eastAsia="Times New Roman" w:hAnsi="Arial" w:cs="Arial"/>
            <w:sz w:val="20"/>
            <w:szCs w:val="20"/>
          </w:rPr>
          <w:t>.</w:t>
        </w:r>
      </w:ins>
    </w:p>
    <w:p w:rsidR="004201ED" w:rsidRPr="004201ED" w:rsidRDefault="004201ED" w:rsidP="004201ED">
      <w:pPr>
        <w:tabs>
          <w:tab w:val="left" w:pos="1440"/>
        </w:tabs>
        <w:suppressAutoHyphens/>
        <w:spacing w:before="240" w:after="0" w:line="240" w:lineRule="auto"/>
        <w:ind w:left="1440"/>
        <w:contextualSpacing/>
        <w:jc w:val="both"/>
        <w:outlineLvl w:val="3"/>
        <w:rPr>
          <w:ins w:id="153" w:author="Richard Wilson" w:date="2016-12-15T12:10:00Z"/>
          <w:rFonts w:ascii="Arial" w:eastAsia="Times New Roman" w:hAnsi="Arial" w:cs="Arial"/>
          <w:sz w:val="20"/>
          <w:szCs w:val="20"/>
        </w:rPr>
        <w:pPrChange w:id="154" w:author="Richard Wilson" w:date="2016-12-15T12:09:00Z">
          <w:pPr>
            <w:pStyle w:val="PR4"/>
          </w:pPr>
        </w:pPrChange>
      </w:pPr>
    </w:p>
    <w:p w:rsidR="004201ED" w:rsidRPr="004201ED" w:rsidRDefault="004201ED" w:rsidP="004201ED">
      <w:pPr>
        <w:tabs>
          <w:tab w:val="left" w:pos="1440"/>
        </w:tabs>
        <w:suppressAutoHyphens/>
        <w:spacing w:before="240" w:after="0" w:line="240" w:lineRule="auto"/>
        <w:ind w:left="1440"/>
        <w:contextualSpacing/>
        <w:jc w:val="both"/>
        <w:outlineLvl w:val="3"/>
        <w:rPr>
          <w:ins w:id="155" w:author="Richard Wilson" w:date="2016-12-15T12:11:00Z"/>
          <w:rFonts w:ascii="Arial" w:eastAsia="Times New Roman" w:hAnsi="Arial" w:cs="Arial"/>
          <w:sz w:val="20"/>
          <w:szCs w:val="20"/>
        </w:rPr>
        <w:pPrChange w:id="156" w:author="Richard Wilson" w:date="2016-12-15T12:09:00Z">
          <w:pPr>
            <w:pStyle w:val="PR4"/>
          </w:pPr>
        </w:pPrChange>
      </w:pPr>
      <w:ins w:id="157" w:author="Richard Wilson" w:date="2016-12-15T12:11:00Z">
        <w:r w:rsidRPr="004201ED">
          <w:rPr>
            <w:rFonts w:ascii="Arial" w:eastAsia="Times New Roman" w:hAnsi="Arial" w:cs="Arial"/>
            <w:sz w:val="20"/>
            <w:szCs w:val="20"/>
          </w:rPr>
          <w:t>b. Cable guides run through all the slats and the bottom rail.</w:t>
        </w:r>
      </w:ins>
    </w:p>
    <w:p w:rsidR="004201ED" w:rsidRPr="004201ED" w:rsidRDefault="004201ED" w:rsidP="004201ED">
      <w:pPr>
        <w:tabs>
          <w:tab w:val="left" w:pos="1440"/>
        </w:tabs>
        <w:suppressAutoHyphens/>
        <w:spacing w:before="240" w:after="0" w:line="240" w:lineRule="auto"/>
        <w:ind w:left="1440"/>
        <w:contextualSpacing/>
        <w:jc w:val="both"/>
        <w:outlineLvl w:val="3"/>
        <w:rPr>
          <w:ins w:id="158" w:author="Richard Wilson" w:date="2016-12-15T12:10:00Z"/>
          <w:rFonts w:ascii="Arial" w:eastAsia="Times New Roman" w:hAnsi="Arial" w:cs="Arial"/>
          <w:sz w:val="20"/>
          <w:szCs w:val="20"/>
        </w:rPr>
        <w:pPrChange w:id="159" w:author="Richard Wilson" w:date="2016-12-15T12:09:00Z">
          <w:pPr>
            <w:pStyle w:val="PR4"/>
          </w:pPr>
        </w:pPrChange>
      </w:pPr>
    </w:p>
    <w:p w:rsidR="004201ED" w:rsidRPr="004201ED" w:rsidRDefault="004201ED" w:rsidP="004201ED">
      <w:pPr>
        <w:tabs>
          <w:tab w:val="left" w:pos="1440"/>
        </w:tabs>
        <w:suppressAutoHyphens/>
        <w:spacing w:before="240" w:after="0" w:line="240" w:lineRule="auto"/>
        <w:ind w:left="1440"/>
        <w:contextualSpacing/>
        <w:jc w:val="both"/>
        <w:outlineLvl w:val="3"/>
        <w:rPr>
          <w:ins w:id="160" w:author="Richard Wilson" w:date="2016-12-15T12:11:00Z"/>
          <w:rFonts w:ascii="Arial" w:eastAsia="Times New Roman" w:hAnsi="Arial" w:cs="Arial"/>
          <w:sz w:val="20"/>
          <w:szCs w:val="20"/>
        </w:rPr>
        <w:pPrChange w:id="161" w:author="Richard Wilson" w:date="2016-12-15T12:09:00Z">
          <w:pPr>
            <w:pStyle w:val="PR4"/>
          </w:pPr>
        </w:pPrChange>
      </w:pPr>
      <w:ins w:id="162" w:author="Richard Wilson" w:date="2016-12-15T12:11:00Z">
        <w:r w:rsidRPr="004201ED">
          <w:rPr>
            <w:rFonts w:ascii="Arial" w:eastAsia="Times New Roman" w:hAnsi="Arial" w:cs="Arial"/>
            <w:sz w:val="20"/>
            <w:szCs w:val="20"/>
          </w:rPr>
          <w:t xml:space="preserve">c. Depending on the blind width, </w:t>
        </w:r>
      </w:ins>
      <w:ins w:id="163" w:author="Richard Wilson" w:date="2016-12-15T12:10:00Z">
        <w:r w:rsidRPr="004201ED">
          <w:rPr>
            <w:rFonts w:ascii="Arial" w:eastAsia="Times New Roman" w:hAnsi="Arial" w:cs="Arial"/>
            <w:sz w:val="20"/>
            <w:szCs w:val="20"/>
          </w:rPr>
          <w:t>intermediate guide cables may be required.</w:t>
        </w:r>
      </w:ins>
    </w:p>
    <w:p w:rsidR="004201ED" w:rsidRPr="004201ED" w:rsidRDefault="004201ED" w:rsidP="004201ED">
      <w:pPr>
        <w:tabs>
          <w:tab w:val="left" w:pos="1440"/>
        </w:tabs>
        <w:suppressAutoHyphens/>
        <w:spacing w:before="240" w:after="0" w:line="240" w:lineRule="auto"/>
        <w:ind w:left="1440"/>
        <w:contextualSpacing/>
        <w:jc w:val="both"/>
        <w:outlineLvl w:val="3"/>
        <w:rPr>
          <w:ins w:id="164" w:author="Richard Wilson" w:date="2016-12-15T12:08:00Z"/>
          <w:rFonts w:ascii="Arial" w:eastAsia="Times New Roman" w:hAnsi="Arial" w:cs="Arial"/>
          <w:sz w:val="20"/>
          <w:szCs w:val="20"/>
        </w:rPr>
        <w:pPrChange w:id="165" w:author="Richard Wilson" w:date="2016-12-15T12:09:00Z">
          <w:pPr>
            <w:pStyle w:val="PR4"/>
          </w:pPr>
        </w:pPrChange>
      </w:pP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d. Cables fixed to the building structure by extruded aluminum bracket or a special clamping bolt.</w:t>
      </w:r>
    </w:p>
    <w:p w:rsidR="004201ED" w:rsidRPr="004201ED" w:rsidDel="00695148" w:rsidRDefault="004201ED" w:rsidP="004201ED">
      <w:pPr>
        <w:suppressAutoHyphens/>
        <w:spacing w:before="240" w:after="0" w:line="240" w:lineRule="auto"/>
        <w:jc w:val="both"/>
        <w:rPr>
          <w:del w:id="166" w:author="Richard Wilson" w:date="2016-12-15T12:06:00Z"/>
          <w:rFonts w:ascii="Arial" w:eastAsia="Times New Roman" w:hAnsi="Arial" w:cs="Arial"/>
          <w:bCs/>
          <w:i/>
          <w:color w:val="FF0000"/>
          <w:sz w:val="20"/>
          <w:szCs w:val="20"/>
        </w:rPr>
      </w:pPr>
      <w:del w:id="167" w:author="Richard Wilson" w:date="2016-12-15T12:06:00Z">
        <w:r w:rsidRPr="004201ED" w:rsidDel="00695148">
          <w:rPr>
            <w:rFonts w:ascii="Arial" w:eastAsia="Times New Roman" w:hAnsi="Arial" w:cs="Arial"/>
            <w:bCs/>
            <w:i/>
            <w:color w:val="FF0000"/>
            <w:sz w:val="20"/>
            <w:szCs w:val="20"/>
          </w:rPr>
          <w:lastRenderedPageBreak/>
          <w:delText>(</w:delText>
        </w:r>
        <w:r w:rsidRPr="004201ED" w:rsidDel="00695148">
          <w:rPr>
            <w:rFonts w:ascii="Arial" w:eastAsia="Times New Roman" w:hAnsi="Arial" w:cs="Arial"/>
            <w:b/>
            <w:bCs/>
            <w:i/>
            <w:color w:val="FF0000"/>
            <w:sz w:val="20"/>
            <w:szCs w:val="20"/>
          </w:rPr>
          <w:delText>Specifier Note</w:delText>
        </w:r>
        <w:r w:rsidRPr="004201ED" w:rsidDel="00695148">
          <w:rPr>
            <w:rFonts w:ascii="Arial" w:eastAsia="Times New Roman" w:hAnsi="Arial" w:cs="Arial"/>
            <w:bCs/>
            <w:i/>
            <w:color w:val="FF0000"/>
            <w:sz w:val="20"/>
            <w:szCs w:val="20"/>
          </w:rPr>
          <w:delText>: Extruded aluminum side channels can only be used with 60mm (2-1/2 inch) and 80 mm (3 inch) rolled edge slats.)</w:delText>
        </w:r>
      </w:del>
    </w:p>
    <w:p w:rsidR="004201ED" w:rsidRPr="004201ED" w:rsidRDefault="004201ED" w:rsidP="004201ED">
      <w:pPr>
        <w:numPr>
          <w:ilvl w:val="7"/>
          <w:numId w:val="1"/>
        </w:numPr>
        <w:tabs>
          <w:tab w:val="left" w:pos="1440"/>
        </w:tabs>
        <w:suppressAutoHyphens/>
        <w:spacing w:before="240" w:after="0" w:line="240" w:lineRule="auto"/>
        <w:contextualSpacing/>
        <w:jc w:val="both"/>
        <w:outlineLvl w:val="5"/>
        <w:rPr>
          <w:ins w:id="168" w:author="Richard Wilson" w:date="2016-12-15T12:07:00Z"/>
          <w:rFonts w:ascii="Arial" w:eastAsia="Times New Roman" w:hAnsi="Arial" w:cs="Arial"/>
          <w:sz w:val="20"/>
          <w:szCs w:val="20"/>
        </w:rPr>
      </w:pPr>
      <w:ins w:id="169" w:author="Richard Wilson" w:date="2016-12-15T12:07:00Z">
        <w:r w:rsidRPr="004201ED">
          <w:rPr>
            <w:rFonts w:ascii="Arial" w:eastAsia="Times New Roman" w:hAnsi="Arial" w:cs="Arial"/>
            <w:sz w:val="20"/>
            <w:szCs w:val="20"/>
          </w:rPr>
          <w:t>E</w:t>
        </w:r>
      </w:ins>
      <w:r w:rsidRPr="004201ED">
        <w:rPr>
          <w:rFonts w:ascii="Arial" w:eastAsia="Times New Roman" w:hAnsi="Arial" w:cs="Arial"/>
          <w:sz w:val="20"/>
          <w:szCs w:val="20"/>
        </w:rPr>
        <w:t>xtruded aluminum side channels with plastic infill.</w:t>
      </w:r>
    </w:p>
    <w:p w:rsidR="004201ED" w:rsidRPr="004201ED" w:rsidRDefault="004201ED" w:rsidP="004201ED">
      <w:pPr>
        <w:numPr>
          <w:ilvl w:val="7"/>
          <w:numId w:val="1"/>
        </w:numPr>
        <w:tabs>
          <w:tab w:val="left" w:pos="1026"/>
        </w:tabs>
        <w:suppressAutoHyphens/>
        <w:spacing w:before="240" w:after="0" w:line="240" w:lineRule="auto"/>
        <w:jc w:val="both"/>
        <w:outlineLvl w:val="5"/>
        <w:rPr>
          <w:ins w:id="170" w:author="Richard Wilson" w:date="2016-12-15T12:11:00Z"/>
          <w:rFonts w:ascii="Arial" w:eastAsia="Times New Roman" w:hAnsi="Arial" w:cs="Arial"/>
          <w:sz w:val="20"/>
          <w:szCs w:val="20"/>
        </w:rPr>
        <w:pPrChange w:id="171" w:author="Richard Wilson" w:date="2016-12-15T12:11:00Z">
          <w:pPr>
            <w:pStyle w:val="PR4"/>
          </w:pPr>
        </w:pPrChange>
      </w:pPr>
      <w:ins w:id="172" w:author="Richard Wilson" w:date="2016-12-15T12:11:00Z">
        <w:r w:rsidRPr="004201ED">
          <w:rPr>
            <w:rFonts w:ascii="Arial" w:eastAsia="Times New Roman" w:hAnsi="Arial" w:cs="Arial"/>
            <w:sz w:val="20"/>
            <w:szCs w:val="20"/>
          </w:rPr>
          <w:tab/>
        </w:r>
        <w:r w:rsidRPr="004201ED">
          <w:rPr>
            <w:rFonts w:ascii="Arial" w:eastAsia="Times New Roman" w:hAnsi="Arial" w:cs="Arial"/>
            <w:sz w:val="20"/>
            <w:szCs w:val="20"/>
          </w:rPr>
          <w:tab/>
        </w:r>
      </w:ins>
      <w:ins w:id="173" w:author="Richard Wilson" w:date="2016-12-15T12:07:00Z">
        <w:r w:rsidRPr="004201ED">
          <w:rPr>
            <w:rFonts w:ascii="Arial" w:eastAsia="Times New Roman" w:hAnsi="Arial" w:cs="Arial"/>
            <w:sz w:val="20"/>
            <w:szCs w:val="20"/>
          </w:rPr>
          <w:t xml:space="preserve">a. ‘C’ profile 25mm x 18mm (1 inch x </w:t>
        </w:r>
      </w:ins>
      <w:ins w:id="174" w:author="Richard Wilson" w:date="2016-12-15T12:08:00Z">
        <w:r w:rsidRPr="004201ED">
          <w:rPr>
            <w:rFonts w:ascii="Arial" w:eastAsia="Times New Roman" w:hAnsi="Arial" w:cs="Arial"/>
            <w:sz w:val="20"/>
            <w:szCs w:val="20"/>
          </w:rPr>
          <w:t>23/32 inch)</w:t>
        </w:r>
      </w:ins>
    </w:p>
    <w:p w:rsidR="004201ED" w:rsidRPr="004201ED" w:rsidRDefault="004201ED" w:rsidP="004201ED">
      <w:pPr>
        <w:numPr>
          <w:ilvl w:val="7"/>
          <w:numId w:val="1"/>
        </w:numPr>
        <w:tabs>
          <w:tab w:val="left" w:pos="1026"/>
        </w:tabs>
        <w:suppressAutoHyphens/>
        <w:spacing w:before="240" w:after="0" w:line="240" w:lineRule="auto"/>
        <w:jc w:val="both"/>
        <w:outlineLvl w:val="5"/>
        <w:rPr>
          <w:ins w:id="175" w:author="Richard Wilson" w:date="2016-12-15T12:12:00Z"/>
          <w:rFonts w:ascii="Arial" w:eastAsia="Times New Roman" w:hAnsi="Arial" w:cs="Arial"/>
          <w:sz w:val="20"/>
          <w:szCs w:val="20"/>
        </w:rPr>
        <w:pPrChange w:id="176" w:author="Richard Wilson" w:date="2016-12-15T12:11:00Z">
          <w:pPr>
            <w:pStyle w:val="PR4"/>
          </w:pPr>
        </w:pPrChange>
      </w:pPr>
      <w:ins w:id="177" w:author="Richard Wilson" w:date="2016-12-15T12:12:00Z">
        <w:r w:rsidRPr="004201ED">
          <w:rPr>
            <w:rFonts w:ascii="Arial" w:eastAsia="Times New Roman" w:hAnsi="Arial" w:cs="Arial"/>
            <w:sz w:val="20"/>
            <w:szCs w:val="20"/>
          </w:rPr>
          <w:tab/>
        </w:r>
        <w:r w:rsidRPr="004201ED">
          <w:rPr>
            <w:rFonts w:ascii="Arial" w:eastAsia="Times New Roman" w:hAnsi="Arial" w:cs="Arial"/>
            <w:sz w:val="20"/>
            <w:szCs w:val="20"/>
          </w:rPr>
          <w:tab/>
          <w:t xml:space="preserve">b. Guides incorporate a </w:t>
        </w:r>
      </w:ins>
      <w:ins w:id="178" w:author="Richard Wilson" w:date="2016-12-15T12:13:00Z">
        <w:r w:rsidRPr="004201ED">
          <w:rPr>
            <w:rFonts w:ascii="Arial" w:eastAsia="Times New Roman" w:hAnsi="Arial" w:cs="Arial"/>
            <w:sz w:val="20"/>
            <w:szCs w:val="20"/>
          </w:rPr>
          <w:t xml:space="preserve">weather proof, UV resistant </w:t>
        </w:r>
      </w:ins>
      <w:ins w:id="179" w:author="Richard Wilson" w:date="2016-12-15T12:12:00Z">
        <w:r w:rsidRPr="004201ED">
          <w:rPr>
            <w:rFonts w:ascii="Arial" w:eastAsia="Times New Roman" w:hAnsi="Arial" w:cs="Arial"/>
            <w:sz w:val="20"/>
            <w:szCs w:val="20"/>
          </w:rPr>
          <w:t>black gasket for noise reduction</w:t>
        </w:r>
      </w:ins>
    </w:p>
    <w:p w:rsidR="004201ED" w:rsidRPr="004201ED" w:rsidRDefault="004201ED" w:rsidP="004201ED">
      <w:pPr>
        <w:numPr>
          <w:ilvl w:val="7"/>
          <w:numId w:val="1"/>
        </w:numPr>
        <w:tabs>
          <w:tab w:val="left" w:pos="1026"/>
        </w:tabs>
        <w:suppressAutoHyphens/>
        <w:spacing w:before="240" w:after="0" w:line="240" w:lineRule="auto"/>
        <w:jc w:val="both"/>
        <w:outlineLvl w:val="5"/>
        <w:rPr>
          <w:ins w:id="180" w:author="Richard Wilson" w:date="2016-12-15T12:13:00Z"/>
          <w:rFonts w:ascii="Arial" w:eastAsia="Times New Roman" w:hAnsi="Arial" w:cs="Arial"/>
          <w:sz w:val="20"/>
          <w:szCs w:val="20"/>
        </w:rPr>
        <w:pPrChange w:id="181" w:author="Richard Wilson" w:date="2016-12-15T12:11:00Z">
          <w:pPr>
            <w:pStyle w:val="PR4"/>
          </w:pPr>
        </w:pPrChange>
      </w:pPr>
      <w:ins w:id="182" w:author="Richard Wilson" w:date="2016-12-15T12:13:00Z">
        <w:r w:rsidRPr="004201ED">
          <w:rPr>
            <w:rFonts w:ascii="Arial" w:eastAsia="Times New Roman" w:hAnsi="Arial" w:cs="Arial"/>
            <w:sz w:val="20"/>
            <w:szCs w:val="20"/>
          </w:rPr>
          <w:tab/>
        </w:r>
        <w:r w:rsidRPr="004201ED">
          <w:rPr>
            <w:rFonts w:ascii="Arial" w:eastAsia="Times New Roman" w:hAnsi="Arial" w:cs="Arial"/>
            <w:sz w:val="20"/>
            <w:szCs w:val="20"/>
          </w:rPr>
          <w:tab/>
          <w:t>c. [Black] [grey] plastic end caps</w:t>
        </w:r>
      </w:ins>
    </w:p>
    <w:p w:rsidR="004201ED" w:rsidRPr="004201ED" w:rsidRDefault="004201ED" w:rsidP="004201ED">
      <w:pPr>
        <w:numPr>
          <w:ilvl w:val="7"/>
          <w:numId w:val="1"/>
        </w:numPr>
        <w:tabs>
          <w:tab w:val="left" w:pos="1026"/>
        </w:tabs>
        <w:suppressAutoHyphens/>
        <w:spacing w:before="240" w:after="0" w:line="240" w:lineRule="auto"/>
        <w:jc w:val="both"/>
        <w:outlineLvl w:val="5"/>
        <w:rPr>
          <w:ins w:id="183" w:author="Richard Wilson" w:date="2016-12-15T12:15:00Z"/>
          <w:rFonts w:ascii="Arial" w:eastAsia="Times New Roman" w:hAnsi="Arial" w:cs="Arial"/>
          <w:sz w:val="20"/>
          <w:szCs w:val="20"/>
        </w:rPr>
        <w:pPrChange w:id="184" w:author="Richard Wilson" w:date="2016-12-15T12:14:00Z">
          <w:pPr>
            <w:pStyle w:val="PR4"/>
          </w:pPr>
        </w:pPrChange>
      </w:pPr>
      <w:ins w:id="185" w:author="Richard Wilson" w:date="2016-12-15T12:15:00Z">
        <w:r w:rsidRPr="004201ED">
          <w:rPr>
            <w:rFonts w:ascii="Arial" w:eastAsia="Times New Roman" w:hAnsi="Arial" w:cs="Arial"/>
            <w:sz w:val="20"/>
            <w:szCs w:val="20"/>
          </w:rPr>
          <w:tab/>
        </w:r>
        <w:r w:rsidRPr="004201ED">
          <w:rPr>
            <w:rFonts w:ascii="Arial" w:eastAsia="Times New Roman" w:hAnsi="Arial" w:cs="Arial"/>
            <w:sz w:val="20"/>
            <w:szCs w:val="20"/>
          </w:rPr>
          <w:tab/>
          <w:t xml:space="preserve">d. Guide rails attached to </w:t>
        </w:r>
      </w:ins>
      <w:ins w:id="186" w:author="Richard Wilson" w:date="2016-12-15T12:13:00Z">
        <w:r w:rsidRPr="004201ED">
          <w:rPr>
            <w:rFonts w:ascii="Arial" w:eastAsia="Times New Roman" w:hAnsi="Arial" w:cs="Arial"/>
            <w:sz w:val="20"/>
            <w:szCs w:val="20"/>
          </w:rPr>
          <w:t>the building structure with two-piece brackets manufactured from aluminum and plastic.</w:t>
        </w:r>
      </w:ins>
    </w:p>
    <w:p w:rsidR="004201ED" w:rsidRPr="004201ED" w:rsidRDefault="004201ED" w:rsidP="004201ED">
      <w:pPr>
        <w:numPr>
          <w:ilvl w:val="7"/>
          <w:numId w:val="1"/>
        </w:numPr>
        <w:tabs>
          <w:tab w:val="left" w:pos="1026"/>
        </w:tabs>
        <w:suppressAutoHyphens/>
        <w:spacing w:before="240" w:after="0" w:line="240" w:lineRule="auto"/>
        <w:jc w:val="both"/>
        <w:outlineLvl w:val="5"/>
        <w:rPr>
          <w:ins w:id="187" w:author="Richard Wilson" w:date="2016-12-15T12:20:00Z"/>
          <w:rFonts w:ascii="Arial" w:eastAsia="Times New Roman" w:hAnsi="Arial" w:cs="Arial"/>
          <w:sz w:val="20"/>
          <w:szCs w:val="20"/>
        </w:rPr>
        <w:pPrChange w:id="188" w:author="Richard Wilson" w:date="2016-12-15T12:20:00Z">
          <w:pPr>
            <w:pStyle w:val="PR4"/>
          </w:pPr>
        </w:pPrChange>
      </w:pPr>
      <w:ins w:id="189" w:author="Richard Wilson" w:date="2016-12-15T12:20:00Z">
        <w:r w:rsidRPr="004201ED">
          <w:rPr>
            <w:rFonts w:ascii="Arial" w:eastAsia="Times New Roman" w:hAnsi="Arial" w:cs="Arial"/>
            <w:sz w:val="20"/>
            <w:szCs w:val="20"/>
          </w:rPr>
          <w:tab/>
          <w:t>e. Slat guide pins: Impact resistant polyamide slat guide pins are attached to the ends of the slats by means of 2 ultrasonic welds.</w:t>
        </w:r>
      </w:ins>
    </w:p>
    <w:p w:rsidR="004201ED" w:rsidRPr="004201ED" w:rsidRDefault="004201ED" w:rsidP="004201ED">
      <w:pPr>
        <w:numPr>
          <w:ilvl w:val="7"/>
          <w:numId w:val="1"/>
        </w:numPr>
        <w:tabs>
          <w:tab w:val="left" w:pos="1026"/>
        </w:tabs>
        <w:suppressAutoHyphens/>
        <w:spacing w:before="240" w:after="0" w:line="240" w:lineRule="auto"/>
        <w:jc w:val="both"/>
        <w:outlineLvl w:val="5"/>
        <w:rPr>
          <w:ins w:id="190" w:author="Richard Wilson" w:date="2016-12-15T12:21:00Z"/>
          <w:rFonts w:ascii="Arial" w:eastAsia="Times New Roman" w:hAnsi="Arial" w:cs="Arial"/>
          <w:sz w:val="20"/>
          <w:szCs w:val="20"/>
        </w:rPr>
        <w:pPrChange w:id="191" w:author="Richard Wilson" w:date="2016-12-15T12:20:00Z">
          <w:pPr>
            <w:pStyle w:val="PR4"/>
          </w:pPr>
        </w:pPrChange>
      </w:pPr>
      <w:ins w:id="192" w:author="Richard Wilson" w:date="2016-12-15T12:21:00Z">
        <w:r w:rsidRPr="004201ED">
          <w:rPr>
            <w:rFonts w:ascii="Arial" w:eastAsia="Times New Roman" w:hAnsi="Arial" w:cs="Arial"/>
            <w:sz w:val="20"/>
            <w:szCs w:val="20"/>
          </w:rPr>
          <w:tab/>
          <w:t>Rolled edge slats: One guide pin per slat alternating left and right over the height of the blind</w:t>
        </w:r>
      </w:ins>
      <w:ins w:id="193" w:author="Richard Wilson" w:date="2016-12-15T12:23:00Z">
        <w:r w:rsidRPr="004201ED">
          <w:rPr>
            <w:rFonts w:ascii="Arial" w:eastAsia="Times New Roman" w:hAnsi="Arial" w:cs="Arial"/>
            <w:sz w:val="20"/>
            <w:szCs w:val="20"/>
          </w:rPr>
          <w:t>.</w:t>
        </w:r>
      </w:ins>
    </w:p>
    <w:p w:rsidR="004201ED" w:rsidRPr="004201ED" w:rsidRDefault="004201ED" w:rsidP="004201ED">
      <w:pPr>
        <w:tabs>
          <w:tab w:val="left" w:pos="1026"/>
        </w:tabs>
        <w:suppressAutoHyphens/>
        <w:spacing w:before="240" w:after="0" w:line="240" w:lineRule="auto"/>
        <w:ind w:left="1430" w:hanging="980"/>
        <w:jc w:val="both"/>
        <w:outlineLvl w:val="2"/>
        <w:rPr>
          <w:rFonts w:ascii="Arial" w:eastAsia="Times New Roman" w:hAnsi="Arial" w:cs="Arial"/>
          <w:sz w:val="20"/>
          <w:szCs w:val="20"/>
        </w:rPr>
        <w:pPrChange w:id="194" w:author="Richard Wilson" w:date="2016-12-15T12:20:00Z">
          <w:pPr>
            <w:pStyle w:val="PR4"/>
          </w:pPr>
        </w:pPrChange>
      </w:pPr>
      <w:r w:rsidRPr="004201ED">
        <w:rPr>
          <w:rFonts w:ascii="Arial" w:eastAsia="Times New Roman" w:hAnsi="Arial" w:cs="Arial"/>
          <w:sz w:val="20"/>
          <w:szCs w:val="20"/>
        </w:rPr>
        <w:tab/>
        <w:t>Flexible crowned slats</w:t>
      </w:r>
      <w:ins w:id="195" w:author="Richard Wilson" w:date="2016-12-15T12:22:00Z">
        <w:r w:rsidRPr="004201ED">
          <w:rPr>
            <w:rFonts w:ascii="Arial" w:eastAsia="Times New Roman" w:hAnsi="Arial" w:cs="Arial"/>
            <w:sz w:val="20"/>
            <w:szCs w:val="20"/>
          </w:rPr>
          <w:t>: Every third slat, guide pins fitted at both ends of the slat.</w:t>
        </w:r>
      </w:ins>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del w:id="196" w:author="Richard Wilson" w:date="2016-12-15T12:15:00Z">
        <w:r w:rsidRPr="004201ED">
          <w:rPr>
            <w:rFonts w:ascii="Arial" w:eastAsia="Times New Roman" w:hAnsi="Arial" w:cs="Arial"/>
            <w:bCs/>
            <w:i/>
            <w:color w:val="FF0000"/>
            <w:sz w:val="20"/>
            <w:szCs w:val="20"/>
          </w:rPr>
          <w:delText>(</w:delText>
        </w:r>
      </w:del>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xml:space="preserve">: Head Boxes are optional accessories. Exterior shading devices must be protected in the raised position.  Head Boxes are required if pockets are not designed as part of the building structure.  </w:t>
      </w:r>
      <w:del w:id="197" w:author="Richard Wilson" w:date="2016-12-15T12:15:00Z">
        <w:r w:rsidRPr="004201ED" w:rsidDel="00D70DFE">
          <w:rPr>
            <w:rFonts w:ascii="Arial" w:eastAsia="Times New Roman" w:hAnsi="Arial" w:cs="Arial"/>
            <w:bCs/>
            <w:i/>
            <w:color w:val="FF0000"/>
            <w:sz w:val="20"/>
            <w:szCs w:val="20"/>
          </w:rPr>
          <w:delText>SELECT 1.5 mm thickness for drops up to 7200 mm (23 feet 7 inches) and 2.0 mm thick for drops for drops of 7200 mm (23 feet 7 inches) up to 9800 mm (32 feet 1 inch).)</w:delText>
        </w:r>
      </w:del>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 xml:space="preserve">Head Box: Custom fabricated from </w:t>
      </w:r>
      <w:r w:rsidRPr="004201ED">
        <w:rPr>
          <w:rFonts w:ascii="Arial" w:eastAsia="Times New Roman" w:hAnsi="Arial" w:cs="Arial"/>
          <w:color w:val="FF0000"/>
          <w:sz w:val="20"/>
          <w:szCs w:val="20"/>
        </w:rPr>
        <w:t>[1.5 mm (0.059 inch)]</w:t>
      </w:r>
      <w:r w:rsidRPr="004201ED">
        <w:rPr>
          <w:rFonts w:ascii="Arial" w:eastAsia="Times New Roman" w:hAnsi="Arial" w:cs="Arial"/>
          <w:sz w:val="20"/>
          <w:szCs w:val="20"/>
        </w:rPr>
        <w:t xml:space="preserve"> </w:t>
      </w:r>
      <w:r w:rsidRPr="004201ED">
        <w:rPr>
          <w:rFonts w:ascii="Arial" w:eastAsia="Times New Roman" w:hAnsi="Arial" w:cs="Arial"/>
          <w:color w:val="FF0000"/>
          <w:sz w:val="20"/>
          <w:szCs w:val="20"/>
        </w:rPr>
        <w:t>[2.0 mm (0.079 inch)]</w:t>
      </w:r>
      <w:r w:rsidRPr="004201ED">
        <w:rPr>
          <w:rFonts w:ascii="Arial" w:eastAsia="Times New Roman" w:hAnsi="Arial" w:cs="Arial"/>
          <w:sz w:val="20"/>
          <w:szCs w:val="20"/>
        </w:rPr>
        <w:t xml:space="preserve"> thick aluminum, to protect device in raised position.  </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OPERATOR</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Electric Operator to provide raise, lower, and tilt functions.</w:t>
      </w:r>
    </w:p>
    <w:p w:rsidR="004201ED" w:rsidRPr="004201ED" w:rsidRDefault="004201ED" w:rsidP="004201ED">
      <w:pPr>
        <w:numPr>
          <w:ilvl w:val="5"/>
          <w:numId w:val="0"/>
        </w:numPr>
        <w:tabs>
          <w:tab w:val="left" w:pos="1440"/>
        </w:tabs>
        <w:suppressAutoHyphens/>
        <w:spacing w:before="240" w:after="0" w:line="240" w:lineRule="auto"/>
        <w:ind w:left="1440" w:hanging="576"/>
        <w:jc w:val="both"/>
        <w:outlineLvl w:val="3"/>
        <w:rPr>
          <w:rFonts w:ascii="Arial" w:eastAsia="Times New Roman" w:hAnsi="Arial" w:cs="Arial"/>
          <w:sz w:val="20"/>
          <w:szCs w:val="20"/>
        </w:rPr>
      </w:pPr>
      <w:r w:rsidRPr="004201ED">
        <w:rPr>
          <w:rFonts w:ascii="Arial" w:eastAsia="Times New Roman" w:hAnsi="Arial" w:cs="Arial"/>
          <w:sz w:val="20"/>
          <w:szCs w:val="20"/>
        </w:rPr>
        <w:t>Motor equipped with a disconnect plug, concealed in aluminum head rail. Motor shall incorporate output shafts to allow the motor to be located in the center of the head rail with drive shafts extended in both directions.</w:t>
      </w:r>
    </w:p>
    <w:p w:rsidR="004201ED" w:rsidRPr="004201ED" w:rsidRDefault="004201ED" w:rsidP="004201ED">
      <w:pPr>
        <w:numPr>
          <w:ilvl w:val="6"/>
          <w:numId w:val="0"/>
        </w:numPr>
        <w:tabs>
          <w:tab w:val="left" w:pos="2016"/>
        </w:tabs>
        <w:suppressAutoHyphens/>
        <w:spacing w:before="240" w:after="0" w:line="240" w:lineRule="auto"/>
        <w:ind w:left="2016" w:hanging="576"/>
        <w:contextualSpacing/>
        <w:jc w:val="both"/>
        <w:outlineLvl w:val="4"/>
        <w:rPr>
          <w:rFonts w:ascii="Arial" w:eastAsia="Times New Roman" w:hAnsi="Arial" w:cs="Arial"/>
          <w:sz w:val="20"/>
          <w:szCs w:val="20"/>
        </w:rPr>
      </w:pPr>
      <w:r w:rsidRPr="004201ED">
        <w:rPr>
          <w:rFonts w:ascii="Arial" w:eastAsia="Times New Roman" w:hAnsi="Arial" w:cs="Arial"/>
          <w:sz w:val="20"/>
          <w:szCs w:val="20"/>
        </w:rPr>
        <w:t>Standard Motor: 110V AC, single-phase, 60 Hz, thermally protected, with torque rating as required by manufacturer.</w:t>
      </w:r>
    </w:p>
    <w:p w:rsidR="004201ED" w:rsidRPr="004201ED" w:rsidRDefault="004201ED" w:rsidP="004201ED">
      <w:pPr>
        <w:numPr>
          <w:ilvl w:val="6"/>
          <w:numId w:val="0"/>
        </w:numPr>
        <w:tabs>
          <w:tab w:val="left" w:pos="2016"/>
        </w:tabs>
        <w:suppressAutoHyphens/>
        <w:spacing w:before="240" w:after="0" w:line="240" w:lineRule="auto"/>
        <w:ind w:left="2016" w:hanging="576"/>
        <w:contextualSpacing/>
        <w:jc w:val="both"/>
        <w:outlineLvl w:val="4"/>
        <w:rPr>
          <w:rFonts w:ascii="Arial" w:eastAsia="Times New Roman" w:hAnsi="Arial" w:cs="Arial"/>
          <w:sz w:val="20"/>
          <w:szCs w:val="20"/>
        </w:rPr>
      </w:pPr>
      <w:r w:rsidRPr="004201ED">
        <w:rPr>
          <w:rFonts w:ascii="Arial" w:eastAsia="Times New Roman" w:hAnsi="Arial" w:cs="Arial"/>
          <w:sz w:val="20"/>
          <w:szCs w:val="20"/>
        </w:rPr>
        <w:t>Motor speed range:  20 to 35 RPM</w:t>
      </w:r>
    </w:p>
    <w:p w:rsidR="004201ED" w:rsidRPr="004201ED" w:rsidRDefault="004201ED" w:rsidP="004201ED">
      <w:pPr>
        <w:numPr>
          <w:ilvl w:val="6"/>
          <w:numId w:val="0"/>
        </w:numPr>
        <w:tabs>
          <w:tab w:val="left" w:pos="2016"/>
        </w:tabs>
        <w:suppressAutoHyphens/>
        <w:spacing w:before="240" w:after="0" w:line="240" w:lineRule="auto"/>
        <w:ind w:left="2016" w:hanging="576"/>
        <w:contextualSpacing/>
        <w:jc w:val="both"/>
        <w:outlineLvl w:val="4"/>
        <w:rPr>
          <w:rFonts w:ascii="Arial" w:eastAsia="Times New Roman" w:hAnsi="Arial" w:cs="Arial"/>
          <w:sz w:val="20"/>
          <w:szCs w:val="20"/>
        </w:rPr>
      </w:pPr>
      <w:r w:rsidRPr="004201ED">
        <w:rPr>
          <w:rFonts w:ascii="Arial" w:eastAsia="Times New Roman" w:hAnsi="Arial" w:cs="Arial"/>
          <w:sz w:val="20"/>
          <w:szCs w:val="20"/>
        </w:rPr>
        <w:t>Amperage range: 1.21 to 1.80</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Motor to incorporate push button limit switches in addition to separate push button safety cut off switch to prevent motor running beyond upper limit.</w:t>
      </w:r>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Crank operator can only be used for interior applications.)</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Crank Operator to rise, lower, and tilt functions.</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Gear box: Concealed in headrail.</w:t>
      </w:r>
    </w:p>
    <w:p w:rsidR="004201ED" w:rsidRPr="004201ED" w:rsidRDefault="004201ED" w:rsidP="004201ED">
      <w:pPr>
        <w:numPr>
          <w:ilvl w:val="5"/>
          <w:numId w:val="0"/>
        </w:numPr>
        <w:tabs>
          <w:tab w:val="left" w:pos="1440"/>
        </w:tabs>
        <w:suppressAutoHyphens/>
        <w:spacing w:before="240" w:after="0" w:line="240" w:lineRule="auto"/>
        <w:ind w:left="1440" w:hanging="576"/>
        <w:jc w:val="both"/>
        <w:outlineLvl w:val="3"/>
        <w:rPr>
          <w:rFonts w:ascii="Arial" w:eastAsia="Times New Roman" w:hAnsi="Arial" w:cs="Arial"/>
          <w:sz w:val="20"/>
          <w:szCs w:val="20"/>
        </w:rPr>
      </w:pPr>
      <w:r w:rsidRPr="004201ED">
        <w:rPr>
          <w:rFonts w:ascii="Arial" w:eastAsia="Times New Roman" w:hAnsi="Arial" w:cs="Arial"/>
          <w:sz w:val="20"/>
          <w:szCs w:val="20"/>
        </w:rPr>
        <w:t xml:space="preserve">Incorporate: </w:t>
      </w:r>
      <w:r w:rsidRPr="004201ED">
        <w:rPr>
          <w:rFonts w:ascii="Arial" w:eastAsia="Times New Roman" w:hAnsi="Arial" w:cs="Arial"/>
          <w:color w:val="FF0000"/>
          <w:sz w:val="20"/>
          <w:szCs w:val="20"/>
        </w:rPr>
        <w:t>[fixed] [removable]</w:t>
      </w:r>
      <w:r w:rsidRPr="004201ED">
        <w:rPr>
          <w:rFonts w:ascii="Arial" w:eastAsia="Times New Roman" w:hAnsi="Arial" w:cs="Arial"/>
          <w:sz w:val="20"/>
          <w:szCs w:val="20"/>
        </w:rPr>
        <w:t xml:space="preserve"> crank handle for operation of the window blinds.</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FINISHES</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Slats: Double Stove Enameled</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ins w:id="198" w:author="Richard Wilson" w:date="2016-12-15T12:25:00Z"/>
          <w:rFonts w:ascii="Arial" w:eastAsia="Times New Roman" w:hAnsi="Arial" w:cs="Arial"/>
          <w:sz w:val="20"/>
          <w:szCs w:val="20"/>
          <w:rPrChange w:id="199" w:author="Richard Wilson" w:date="2016-12-15T12:25:00Z">
            <w:rPr>
              <w:ins w:id="200" w:author="Richard Wilson" w:date="2016-12-15T12:25:00Z"/>
              <w:color w:val="FF0000"/>
            </w:rPr>
          </w:rPrChange>
        </w:rPr>
      </w:pPr>
      <w:ins w:id="201" w:author="Richard Wilson" w:date="2016-12-15T12:25:00Z">
        <w:r w:rsidRPr="004201ED">
          <w:rPr>
            <w:rFonts w:ascii="Arial" w:eastAsia="Times New Roman" w:hAnsi="Arial" w:cs="Arial"/>
            <w:sz w:val="20"/>
            <w:szCs w:val="20"/>
          </w:rPr>
          <w:t>C</w:t>
        </w:r>
      </w:ins>
      <w:r w:rsidRPr="004201ED">
        <w:rPr>
          <w:rFonts w:ascii="Arial" w:eastAsia="Times New Roman" w:hAnsi="Arial" w:cs="Arial"/>
          <w:sz w:val="20"/>
          <w:szCs w:val="20"/>
        </w:rPr>
        <w:t xml:space="preserve">olor: </w:t>
      </w:r>
      <w:del w:id="202" w:author="Richard Wilson" w:date="2016-12-15T12:25:00Z">
        <w:r w:rsidRPr="004201ED" w:rsidDel="000218F1">
          <w:rPr>
            <w:rFonts w:ascii="Arial" w:eastAsia="Times New Roman" w:hAnsi="Arial" w:cs="Arial"/>
            <w:color w:val="FF0000"/>
            <w:sz w:val="20"/>
            <w:szCs w:val="20"/>
          </w:rPr>
          <w:delText>[RAL 9006 (Aluminum)] [RAL 9016 (Traffic White)] [RAL 9007 (Grey Aluminum)]</w:delText>
        </w:r>
      </w:del>
    </w:p>
    <w:p w:rsidR="004201ED" w:rsidRPr="004201ED" w:rsidRDefault="004201ED" w:rsidP="004201ED">
      <w:pPr>
        <w:tabs>
          <w:tab w:val="left" w:pos="1440"/>
        </w:tabs>
        <w:suppressAutoHyphens/>
        <w:spacing w:before="240" w:after="0" w:line="240" w:lineRule="auto"/>
        <w:ind w:left="1440"/>
        <w:contextualSpacing/>
        <w:jc w:val="both"/>
        <w:outlineLvl w:val="3"/>
        <w:rPr>
          <w:ins w:id="203" w:author="Richard Wilson" w:date="2016-12-15T12:25:00Z"/>
          <w:rFonts w:ascii="Arial" w:eastAsia="Times New Roman" w:hAnsi="Arial" w:cs="Arial"/>
          <w:sz w:val="20"/>
          <w:szCs w:val="20"/>
          <w:rPrChange w:id="204" w:author="Richard Wilson" w:date="2016-12-15T12:25:00Z">
            <w:rPr>
              <w:ins w:id="205" w:author="Richard Wilson" w:date="2016-12-15T12:25:00Z"/>
              <w:color w:val="FF0000"/>
            </w:rPr>
          </w:rPrChange>
        </w:rPr>
        <w:pPrChange w:id="206" w:author="Richard Wilson" w:date="2016-12-15T12:27:00Z">
          <w:pPr>
            <w:pStyle w:val="PR4"/>
          </w:pPr>
        </w:pPrChange>
      </w:pPr>
    </w:p>
    <w:p w:rsidR="004201ED" w:rsidRPr="004201ED" w:rsidRDefault="004201ED" w:rsidP="004201ED">
      <w:pPr>
        <w:tabs>
          <w:tab w:val="left" w:pos="1440"/>
        </w:tabs>
        <w:suppressAutoHyphens/>
        <w:spacing w:before="240" w:after="0" w:line="240" w:lineRule="auto"/>
        <w:ind w:left="1440"/>
        <w:contextualSpacing/>
        <w:jc w:val="both"/>
        <w:outlineLvl w:val="3"/>
        <w:rPr>
          <w:ins w:id="207" w:author="Richard Wilson" w:date="2016-12-15T12:51:00Z"/>
          <w:rFonts w:ascii="Arial" w:eastAsia="Times New Roman" w:hAnsi="Arial" w:cs="Arial"/>
          <w:sz w:val="20"/>
          <w:szCs w:val="20"/>
        </w:rPr>
        <w:pPrChange w:id="208" w:author="Richard Wilson" w:date="2016-12-15T12:27:00Z">
          <w:pPr>
            <w:pStyle w:val="PR4"/>
          </w:pPr>
        </w:pPrChange>
      </w:pPr>
      <w:ins w:id="209" w:author="Richard Wilson" w:date="2016-12-15T12:51:00Z">
        <w:r w:rsidRPr="004201ED">
          <w:rPr>
            <w:rFonts w:ascii="Arial" w:eastAsia="Times New Roman" w:hAnsi="Arial" w:cs="Arial"/>
            <w:sz w:val="20"/>
            <w:szCs w:val="20"/>
          </w:rPr>
          <w:t>All slats:</w:t>
        </w:r>
      </w:ins>
      <w:ins w:id="210" w:author="Richard Wilson" w:date="2016-12-15T12:26:00Z">
        <w:r w:rsidRPr="004201ED">
          <w:rPr>
            <w:rFonts w:ascii="Arial" w:eastAsia="Times New Roman" w:hAnsi="Arial" w:cs="Arial"/>
            <w:sz w:val="20"/>
            <w:szCs w:val="20"/>
          </w:rPr>
          <w:t xml:space="preserve"> </w:t>
        </w:r>
      </w:ins>
    </w:p>
    <w:p w:rsidR="004201ED" w:rsidRPr="004201ED" w:rsidRDefault="004201ED" w:rsidP="004201ED">
      <w:pPr>
        <w:tabs>
          <w:tab w:val="left" w:pos="1440"/>
        </w:tabs>
        <w:suppressAutoHyphens/>
        <w:spacing w:before="240" w:after="0" w:line="240" w:lineRule="auto"/>
        <w:ind w:left="1440"/>
        <w:contextualSpacing/>
        <w:jc w:val="both"/>
        <w:outlineLvl w:val="3"/>
        <w:rPr>
          <w:ins w:id="211" w:author="Richard Wilson" w:date="2016-12-15T12:45:00Z"/>
          <w:rFonts w:ascii="Arial" w:eastAsia="Times New Roman" w:hAnsi="Arial" w:cs="Arial"/>
          <w:sz w:val="20"/>
          <w:szCs w:val="20"/>
        </w:rPr>
        <w:pPrChange w:id="212" w:author="Richard Wilson" w:date="2016-12-15T12:27:00Z">
          <w:pPr>
            <w:pStyle w:val="PR4"/>
          </w:pPr>
        </w:pPrChange>
      </w:pPr>
      <w:ins w:id="213" w:author="Richard Wilson" w:date="2016-12-15T12:45:00Z">
        <w:r w:rsidRPr="004201ED">
          <w:rPr>
            <w:rFonts w:ascii="Arial" w:eastAsia="Times New Roman" w:hAnsi="Arial" w:cs="Arial"/>
            <w:sz w:val="20"/>
            <w:szCs w:val="20"/>
          </w:rPr>
          <w:t>[RAL 9006 white alumin</w:t>
        </w:r>
      </w:ins>
      <w:ins w:id="214" w:author="Richard Wilson" w:date="2016-12-15T12:26:00Z">
        <w:r w:rsidRPr="004201ED">
          <w:rPr>
            <w:rFonts w:ascii="Arial" w:eastAsia="Times New Roman" w:hAnsi="Arial" w:cs="Arial"/>
            <w:sz w:val="20"/>
            <w:szCs w:val="20"/>
          </w:rPr>
          <w:t>um] [RAL 9007 grey aluminum]</w:t>
        </w:r>
      </w:ins>
    </w:p>
    <w:p w:rsidR="004201ED" w:rsidRPr="004201ED" w:rsidRDefault="004201ED" w:rsidP="004201ED">
      <w:pPr>
        <w:tabs>
          <w:tab w:val="left" w:pos="1440"/>
        </w:tabs>
        <w:suppressAutoHyphens/>
        <w:spacing w:before="240" w:after="0" w:line="240" w:lineRule="auto"/>
        <w:ind w:left="1440"/>
        <w:contextualSpacing/>
        <w:jc w:val="both"/>
        <w:outlineLvl w:val="3"/>
        <w:rPr>
          <w:ins w:id="215" w:author="Richard Wilson" w:date="2016-12-15T12:26:00Z"/>
          <w:rFonts w:ascii="Arial" w:eastAsia="Times New Roman" w:hAnsi="Arial" w:cs="Arial"/>
          <w:sz w:val="20"/>
          <w:szCs w:val="20"/>
        </w:rPr>
        <w:pPrChange w:id="216" w:author="Richard Wilson" w:date="2016-12-15T12:27:00Z">
          <w:pPr>
            <w:pStyle w:val="PR4"/>
          </w:pPr>
        </w:pPrChange>
      </w:pPr>
    </w:p>
    <w:p w:rsidR="004201ED" w:rsidRPr="004201ED" w:rsidRDefault="004201ED" w:rsidP="004201ED">
      <w:pPr>
        <w:tabs>
          <w:tab w:val="left" w:pos="1440"/>
        </w:tabs>
        <w:suppressAutoHyphens/>
        <w:spacing w:before="240" w:after="0" w:line="240" w:lineRule="auto"/>
        <w:ind w:left="1440"/>
        <w:contextualSpacing/>
        <w:jc w:val="both"/>
        <w:outlineLvl w:val="3"/>
        <w:rPr>
          <w:ins w:id="217" w:author="Richard Wilson" w:date="2016-12-15T12:52:00Z"/>
          <w:rFonts w:ascii="Arial" w:eastAsia="Times New Roman" w:hAnsi="Arial" w:cs="Arial"/>
          <w:sz w:val="20"/>
          <w:szCs w:val="20"/>
        </w:rPr>
        <w:pPrChange w:id="218" w:author="Richard Wilson" w:date="2016-12-15T12:34:00Z">
          <w:pPr>
            <w:pStyle w:val="PR4"/>
          </w:pPr>
        </w:pPrChange>
      </w:pPr>
      <w:ins w:id="219" w:author="Richard Wilson" w:date="2016-12-15T12:52:00Z">
        <w:r w:rsidRPr="004201ED">
          <w:rPr>
            <w:rFonts w:ascii="Arial" w:eastAsia="Times New Roman" w:hAnsi="Arial" w:cs="Arial"/>
            <w:sz w:val="20"/>
            <w:szCs w:val="20"/>
          </w:rPr>
          <w:t>Flexible</w:t>
        </w:r>
      </w:ins>
      <w:ins w:id="220" w:author="Richard Wilson" w:date="2016-12-15T12:32:00Z">
        <w:r w:rsidRPr="004201ED">
          <w:rPr>
            <w:rFonts w:ascii="Arial" w:eastAsia="Times New Roman" w:hAnsi="Arial" w:cs="Arial"/>
            <w:sz w:val="20"/>
            <w:szCs w:val="20"/>
          </w:rPr>
          <w:t xml:space="preserve"> (60, 80, 100), rolled edge (60, 73, 80, 90, 93): </w:t>
        </w:r>
      </w:ins>
    </w:p>
    <w:p w:rsidR="004201ED" w:rsidRPr="004201ED" w:rsidRDefault="004201ED" w:rsidP="004201ED">
      <w:pPr>
        <w:tabs>
          <w:tab w:val="left" w:pos="1440"/>
        </w:tabs>
        <w:suppressAutoHyphens/>
        <w:spacing w:before="240" w:after="0" w:line="240" w:lineRule="auto"/>
        <w:ind w:left="1440"/>
        <w:contextualSpacing/>
        <w:jc w:val="both"/>
        <w:outlineLvl w:val="3"/>
        <w:rPr>
          <w:ins w:id="221" w:author="Richard Wilson" w:date="2016-12-15T12:52:00Z"/>
          <w:rFonts w:ascii="Arial" w:eastAsia="Times New Roman" w:hAnsi="Arial" w:cs="Arial"/>
          <w:sz w:val="20"/>
          <w:szCs w:val="20"/>
        </w:rPr>
        <w:pPrChange w:id="222" w:author="Richard Wilson" w:date="2016-12-15T12:34:00Z">
          <w:pPr>
            <w:pStyle w:val="PR4"/>
          </w:pPr>
        </w:pPrChange>
      </w:pPr>
      <w:ins w:id="223" w:author="Richard Wilson" w:date="2016-12-15T12:52:00Z">
        <w:r w:rsidRPr="004201ED">
          <w:rPr>
            <w:rFonts w:ascii="Arial" w:eastAsia="Times New Roman" w:hAnsi="Arial" w:cs="Arial"/>
            <w:sz w:val="20"/>
            <w:szCs w:val="20"/>
          </w:rPr>
          <w:t>RAL 9016 Traffic white</w:t>
        </w:r>
      </w:ins>
    </w:p>
    <w:p w:rsidR="004201ED" w:rsidRPr="004201ED" w:rsidRDefault="004201ED" w:rsidP="004201ED">
      <w:pPr>
        <w:tabs>
          <w:tab w:val="left" w:pos="1440"/>
        </w:tabs>
        <w:suppressAutoHyphens/>
        <w:spacing w:before="240" w:after="0" w:line="240" w:lineRule="auto"/>
        <w:ind w:left="1440"/>
        <w:contextualSpacing/>
        <w:jc w:val="both"/>
        <w:outlineLvl w:val="3"/>
        <w:rPr>
          <w:ins w:id="224" w:author="Richard Wilson" w:date="2016-12-15T12:34:00Z"/>
          <w:rFonts w:ascii="Arial" w:eastAsia="Times New Roman" w:hAnsi="Arial" w:cs="Arial"/>
          <w:sz w:val="20"/>
          <w:szCs w:val="20"/>
        </w:rPr>
        <w:pPrChange w:id="225" w:author="Richard Wilson" w:date="2016-12-15T12:34:00Z">
          <w:pPr>
            <w:pStyle w:val="PR4"/>
          </w:pPr>
        </w:pPrChange>
      </w:pPr>
    </w:p>
    <w:p w:rsidR="004201ED" w:rsidRPr="004201ED" w:rsidRDefault="004201ED" w:rsidP="004201ED">
      <w:pPr>
        <w:tabs>
          <w:tab w:val="left" w:pos="1440"/>
        </w:tabs>
        <w:suppressAutoHyphens/>
        <w:spacing w:before="240" w:after="0" w:line="240" w:lineRule="auto"/>
        <w:ind w:left="1440"/>
        <w:contextualSpacing/>
        <w:jc w:val="both"/>
        <w:outlineLvl w:val="3"/>
        <w:rPr>
          <w:ins w:id="226" w:author="Richard Wilson" w:date="2016-12-15T12:52:00Z"/>
          <w:rFonts w:ascii="Arial" w:eastAsia="Times New Roman" w:hAnsi="Arial" w:cs="Arial"/>
          <w:sz w:val="20"/>
          <w:szCs w:val="20"/>
        </w:rPr>
        <w:pPrChange w:id="227" w:author="Richard Wilson" w:date="2016-12-15T12:45:00Z">
          <w:pPr>
            <w:pStyle w:val="PR4"/>
          </w:pPr>
        </w:pPrChange>
      </w:pPr>
      <w:ins w:id="228" w:author="Richard Wilson" w:date="2016-12-15T12:52:00Z">
        <w:r w:rsidRPr="004201ED">
          <w:rPr>
            <w:rFonts w:ascii="Arial" w:eastAsia="Times New Roman" w:hAnsi="Arial" w:cs="Arial"/>
            <w:sz w:val="20"/>
            <w:szCs w:val="20"/>
          </w:rPr>
          <w:t xml:space="preserve">Flexible (60, 80), rolled edge (60, 73, 80, 90, 93): </w:t>
        </w:r>
      </w:ins>
    </w:p>
    <w:p w:rsidR="004201ED" w:rsidRPr="004201ED" w:rsidRDefault="004201ED" w:rsidP="004201ED">
      <w:pPr>
        <w:tabs>
          <w:tab w:val="left" w:pos="1440"/>
        </w:tabs>
        <w:suppressAutoHyphens/>
        <w:spacing w:before="240" w:after="0" w:line="240" w:lineRule="auto"/>
        <w:ind w:left="1440"/>
        <w:contextualSpacing/>
        <w:jc w:val="both"/>
        <w:outlineLvl w:val="3"/>
        <w:rPr>
          <w:ins w:id="229" w:author="Richard Wilson" w:date="2016-12-15T12:45:00Z"/>
          <w:rFonts w:ascii="Arial" w:eastAsia="Times New Roman" w:hAnsi="Arial" w:cs="Arial"/>
          <w:sz w:val="20"/>
          <w:szCs w:val="20"/>
        </w:rPr>
        <w:pPrChange w:id="230" w:author="Richard Wilson" w:date="2016-12-15T12:45:00Z">
          <w:pPr>
            <w:pStyle w:val="PR4"/>
          </w:pPr>
        </w:pPrChange>
      </w:pPr>
      <w:ins w:id="231" w:author="Richard Wilson" w:date="2016-12-15T12:45:00Z">
        <w:r w:rsidRPr="004201ED">
          <w:rPr>
            <w:rFonts w:ascii="Arial" w:eastAsia="Times New Roman" w:hAnsi="Arial" w:cs="Arial"/>
            <w:sz w:val="20"/>
            <w:szCs w:val="20"/>
          </w:rPr>
          <w:t>[RAL7016 Anthracite grey] [RAL 7035 Light grey] [</w:t>
        </w:r>
      </w:ins>
      <w:ins w:id="232" w:author="Richard Wilson" w:date="2016-12-15T12:35:00Z">
        <w:r w:rsidRPr="004201ED">
          <w:rPr>
            <w:rFonts w:ascii="Arial" w:eastAsia="Times New Roman" w:hAnsi="Arial" w:cs="Arial"/>
            <w:sz w:val="20"/>
            <w:szCs w:val="20"/>
          </w:rPr>
          <w:t>RAL 7038 Agate grey]</w:t>
        </w:r>
      </w:ins>
      <w:ins w:id="233" w:author="Richard Wilson" w:date="2016-12-15T12:37:00Z">
        <w:r w:rsidRPr="004201ED">
          <w:rPr>
            <w:rFonts w:ascii="Arial" w:eastAsia="Times New Roman" w:hAnsi="Arial" w:cs="Arial"/>
            <w:sz w:val="20"/>
            <w:szCs w:val="20"/>
          </w:rPr>
          <w:t xml:space="preserve"> [DB 703 Anthracite iron mica effect]</w:t>
        </w:r>
      </w:ins>
    </w:p>
    <w:p w:rsidR="004201ED" w:rsidRPr="004201ED" w:rsidRDefault="004201ED" w:rsidP="004201ED">
      <w:pPr>
        <w:tabs>
          <w:tab w:val="left" w:pos="1440"/>
        </w:tabs>
        <w:suppressAutoHyphens/>
        <w:spacing w:before="240" w:after="0" w:line="240" w:lineRule="auto"/>
        <w:ind w:left="1440"/>
        <w:contextualSpacing/>
        <w:jc w:val="both"/>
        <w:outlineLvl w:val="3"/>
        <w:rPr>
          <w:ins w:id="234" w:author="Richard Wilson" w:date="2016-12-15T12:35:00Z"/>
          <w:rFonts w:ascii="Arial" w:eastAsia="Times New Roman" w:hAnsi="Arial" w:cs="Arial"/>
          <w:sz w:val="20"/>
          <w:szCs w:val="20"/>
        </w:rPr>
        <w:pPrChange w:id="235" w:author="Richard Wilson" w:date="2016-12-15T12:45:00Z">
          <w:pPr>
            <w:pStyle w:val="PR4"/>
          </w:pPr>
        </w:pPrChange>
      </w:pPr>
    </w:p>
    <w:p w:rsidR="004201ED" w:rsidRPr="004201ED" w:rsidRDefault="004201ED" w:rsidP="004201ED">
      <w:pPr>
        <w:tabs>
          <w:tab w:val="left" w:pos="1440"/>
        </w:tabs>
        <w:suppressAutoHyphens/>
        <w:spacing w:before="240" w:after="0" w:line="240" w:lineRule="auto"/>
        <w:ind w:left="1440"/>
        <w:contextualSpacing/>
        <w:jc w:val="both"/>
        <w:outlineLvl w:val="3"/>
        <w:rPr>
          <w:ins w:id="236" w:author="Richard Wilson" w:date="2016-12-15T12:52:00Z"/>
          <w:rFonts w:ascii="Arial" w:eastAsia="Times New Roman" w:hAnsi="Arial" w:cs="Arial"/>
          <w:sz w:val="20"/>
          <w:szCs w:val="20"/>
        </w:rPr>
        <w:pPrChange w:id="237" w:author="Richard Wilson" w:date="2016-12-15T12:50:00Z">
          <w:pPr>
            <w:pStyle w:val="PR4"/>
          </w:pPr>
        </w:pPrChange>
      </w:pPr>
      <w:ins w:id="238" w:author="Richard Wilson" w:date="2016-12-15T12:52:00Z">
        <w:r w:rsidRPr="004201ED">
          <w:rPr>
            <w:rFonts w:ascii="Arial" w:eastAsia="Times New Roman" w:hAnsi="Arial" w:cs="Arial"/>
            <w:sz w:val="20"/>
            <w:szCs w:val="20"/>
          </w:rPr>
          <w:t xml:space="preserve">Flexible 80, </w:t>
        </w:r>
      </w:ins>
      <w:ins w:id="239" w:author="Richard Wilson" w:date="2016-12-15T12:36:00Z">
        <w:r w:rsidRPr="004201ED">
          <w:rPr>
            <w:rFonts w:ascii="Arial" w:eastAsia="Times New Roman" w:hAnsi="Arial" w:cs="Arial"/>
            <w:sz w:val="20"/>
            <w:szCs w:val="20"/>
          </w:rPr>
          <w:t xml:space="preserve">rolled edge (73, 80, 90, 93): </w:t>
        </w:r>
      </w:ins>
    </w:p>
    <w:p w:rsidR="004201ED" w:rsidRPr="004201ED" w:rsidRDefault="004201ED" w:rsidP="004201ED">
      <w:pPr>
        <w:tabs>
          <w:tab w:val="left" w:pos="1440"/>
        </w:tabs>
        <w:suppressAutoHyphens/>
        <w:spacing w:before="240" w:after="0" w:line="240" w:lineRule="auto"/>
        <w:ind w:left="1440"/>
        <w:contextualSpacing/>
        <w:jc w:val="both"/>
        <w:outlineLvl w:val="3"/>
        <w:rPr>
          <w:ins w:id="240" w:author="Richard Wilson" w:date="2016-12-15T12:47:00Z"/>
          <w:rFonts w:ascii="Arial" w:eastAsia="Times New Roman" w:hAnsi="Arial" w:cs="Arial"/>
          <w:sz w:val="20"/>
          <w:szCs w:val="20"/>
        </w:rPr>
        <w:pPrChange w:id="241" w:author="Richard Wilson" w:date="2016-12-15T12:50:00Z">
          <w:pPr>
            <w:pStyle w:val="PR4"/>
          </w:pPr>
        </w:pPrChange>
      </w:pPr>
      <w:ins w:id="242" w:author="Richard Wilson" w:date="2016-12-15T12:40:00Z">
        <w:r w:rsidRPr="004201ED">
          <w:rPr>
            <w:rFonts w:ascii="Arial" w:eastAsia="Times New Roman" w:hAnsi="Arial" w:cs="Arial"/>
            <w:sz w:val="20"/>
            <w:szCs w:val="20"/>
          </w:rPr>
          <w:t>[RAL 1015 Light ivory] [RAL 1019 Grey beige] [RAL 1036 Pearl gold] [RAL 3004 Purple red] [RAL 5011 Steel blue] [RAL 6009 Fir green] [RAL 8014 Sepia brown] [RAL 9010 Pure white] [DB 502 Blue iron mica effect] [DB 603 Green iron mica effect] [DB 702 Grey iron mica effect] [W</w:t>
        </w:r>
      </w:ins>
      <w:ins w:id="243" w:author="Richard Wilson" w:date="2016-12-15T12:41:00Z">
        <w:r w:rsidRPr="004201ED">
          <w:rPr>
            <w:rFonts w:ascii="Arial" w:eastAsia="Times New Roman" w:hAnsi="Arial" w:cs="Arial"/>
            <w:sz w:val="20"/>
            <w:szCs w:val="20"/>
          </w:rPr>
          <w:t xml:space="preserve"> </w:t>
        </w:r>
      </w:ins>
      <w:ins w:id="244" w:author="Richard Wilson" w:date="2016-12-15T12:40:00Z">
        <w:r w:rsidRPr="004201ED">
          <w:rPr>
            <w:rFonts w:ascii="Arial" w:eastAsia="Times New Roman" w:hAnsi="Arial" w:cs="Arial"/>
            <w:sz w:val="20"/>
            <w:szCs w:val="20"/>
          </w:rPr>
          <w:t>3005 Wine red pearl mica effect] [</w:t>
        </w:r>
      </w:ins>
      <w:ins w:id="245" w:author="Richard Wilson" w:date="2016-12-15T12:41:00Z">
        <w:r w:rsidRPr="004201ED">
          <w:rPr>
            <w:rFonts w:ascii="Arial" w:eastAsia="Times New Roman" w:hAnsi="Arial" w:cs="Arial"/>
            <w:sz w:val="20"/>
            <w:szCs w:val="20"/>
          </w:rPr>
          <w:t>W 4800 Light beige] [W 4919 Earth brown mica effect] [W 4922 Cappuccino] [W 7329 Dark bronze] [</w:t>
        </w:r>
      </w:ins>
      <w:ins w:id="246" w:author="Richard Wilson" w:date="2016-12-15T12:43:00Z">
        <w:r w:rsidRPr="004201ED">
          <w:rPr>
            <w:rFonts w:ascii="Arial" w:eastAsia="Times New Roman" w:hAnsi="Arial" w:cs="Arial"/>
            <w:sz w:val="20"/>
            <w:szCs w:val="20"/>
          </w:rPr>
          <w:t>W 8000 Selective slat, RAL 9006 on bottom surface] [</w:t>
        </w:r>
      </w:ins>
      <w:ins w:id="247" w:author="Richard Wilson" w:date="2016-12-15T12:44:00Z">
        <w:r w:rsidRPr="004201ED">
          <w:rPr>
            <w:rFonts w:ascii="Arial" w:eastAsia="Times New Roman" w:hAnsi="Arial" w:cs="Arial"/>
            <w:sz w:val="20"/>
            <w:szCs w:val="20"/>
          </w:rPr>
          <w:t>W 8100 Mill finish, RAL 9006 on bottom surface] [W 8780 Light bronze]</w:t>
        </w:r>
      </w:ins>
      <w:ins w:id="248" w:author="Richard Wilson" w:date="2016-12-15T12:45:00Z">
        <w:r w:rsidRPr="004201ED">
          <w:rPr>
            <w:rFonts w:ascii="Arial" w:eastAsia="Times New Roman" w:hAnsi="Arial" w:cs="Arial"/>
            <w:sz w:val="20"/>
            <w:szCs w:val="20"/>
          </w:rPr>
          <w:t xml:space="preserve"> [RAL 9006 EcoClean White aluminum, matt] [</w:t>
        </w:r>
      </w:ins>
      <w:ins w:id="249" w:author="Richard Wilson" w:date="2016-12-15T12:46:00Z">
        <w:r w:rsidRPr="004201ED">
          <w:rPr>
            <w:rFonts w:ascii="Arial" w:eastAsia="Times New Roman" w:hAnsi="Arial" w:cs="Arial"/>
            <w:sz w:val="20"/>
            <w:szCs w:val="20"/>
          </w:rPr>
          <w:t>RAL 9007 EcoClean Grey aluminum, matt] [RAL 9016 EcoClean Traffic white, matt]</w:t>
        </w:r>
      </w:ins>
      <w:ins w:id="250" w:author="Richard Wilson" w:date="2016-12-15T12:47:00Z">
        <w:r w:rsidRPr="004201ED">
          <w:rPr>
            <w:rFonts w:ascii="Arial" w:eastAsia="Times New Roman" w:hAnsi="Arial" w:cs="Arial"/>
            <w:sz w:val="20"/>
            <w:szCs w:val="20"/>
          </w:rPr>
          <w:t xml:space="preserve"> [DB 703 EcoClean Anthracite iron mica effect, matt]</w:t>
        </w:r>
      </w:ins>
    </w:p>
    <w:p w:rsidR="004201ED" w:rsidRPr="004201ED" w:rsidRDefault="004201ED" w:rsidP="004201ED">
      <w:pPr>
        <w:tabs>
          <w:tab w:val="left" w:pos="1440"/>
        </w:tabs>
        <w:suppressAutoHyphens/>
        <w:spacing w:before="240" w:after="0" w:line="240" w:lineRule="auto"/>
        <w:ind w:left="1440"/>
        <w:contextualSpacing/>
        <w:jc w:val="both"/>
        <w:outlineLvl w:val="3"/>
        <w:rPr>
          <w:ins w:id="251" w:author="Richard Wilson" w:date="2016-12-15T12:50:00Z"/>
          <w:rFonts w:ascii="Arial" w:eastAsia="Times New Roman" w:hAnsi="Arial" w:cs="Arial"/>
          <w:sz w:val="20"/>
          <w:szCs w:val="20"/>
        </w:rPr>
        <w:pPrChange w:id="252" w:author="Richard Wilson" w:date="2016-12-15T12:50:00Z">
          <w:pPr>
            <w:pStyle w:val="PR4"/>
          </w:pPr>
        </w:pPrChange>
      </w:pPr>
      <w:ins w:id="253" w:author="Richard Wilson" w:date="2016-12-15T12:50:00Z">
        <w:r w:rsidRPr="004201ED">
          <w:rPr>
            <w:rFonts w:ascii="Arial" w:eastAsia="Times New Roman" w:hAnsi="Arial" w:cs="Arial"/>
            <w:sz w:val="20"/>
            <w:szCs w:val="20"/>
          </w:rPr>
          <w:t>Slats with a Reynolux EcoClean coating are self-cleaning due</w:t>
        </w:r>
      </w:ins>
      <w:ins w:id="254" w:author="Richard Wilson" w:date="2016-12-15T12:49:00Z">
        <w:r w:rsidRPr="004201ED">
          <w:rPr>
            <w:rFonts w:ascii="Arial" w:eastAsia="Times New Roman" w:hAnsi="Arial" w:cs="Arial"/>
            <w:sz w:val="20"/>
            <w:szCs w:val="20"/>
          </w:rPr>
          <w:t xml:space="preserve"> to a titanium oxide coating on the slat surface which is activated with solar radiation and humidity.</w:t>
        </w:r>
      </w:ins>
    </w:p>
    <w:p w:rsidR="004201ED" w:rsidRPr="004201ED" w:rsidRDefault="004201ED" w:rsidP="004201ED">
      <w:pPr>
        <w:tabs>
          <w:tab w:val="left" w:pos="1440"/>
        </w:tabs>
        <w:suppressAutoHyphens/>
        <w:spacing w:before="240" w:after="0" w:line="240" w:lineRule="auto"/>
        <w:ind w:left="1440"/>
        <w:contextualSpacing/>
        <w:jc w:val="both"/>
        <w:outlineLvl w:val="3"/>
        <w:rPr>
          <w:ins w:id="255" w:author="Richard Wilson" w:date="2016-12-15T12:50:00Z"/>
          <w:rFonts w:ascii="Arial" w:eastAsia="Times New Roman" w:hAnsi="Arial" w:cs="Arial"/>
          <w:sz w:val="20"/>
          <w:szCs w:val="20"/>
        </w:rPr>
        <w:pPrChange w:id="256" w:author="Richard Wilson" w:date="2016-12-15T12:50:00Z">
          <w:pPr>
            <w:pStyle w:val="PR4"/>
          </w:pPr>
        </w:pPrChange>
      </w:pP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Custom colors available on request</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 xml:space="preserve">Other exposed aluminum components: </w:t>
      </w:r>
      <w:r w:rsidRPr="004201ED">
        <w:rPr>
          <w:rFonts w:ascii="Arial" w:eastAsia="Times New Roman" w:hAnsi="Arial" w:cs="Arial"/>
          <w:color w:val="FF0000"/>
          <w:sz w:val="20"/>
          <w:szCs w:val="20"/>
        </w:rPr>
        <w:t xml:space="preserve">[clear anodized] [Polyester powder coated to match the slats] </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Concealed aluminum components:  mill finish</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Factory finishes are to be uniform, smooth and without blemishes.</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CONTROLS</w:t>
      </w:r>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SELECT controller based on desired function.  BC2 controller will operate sun control in upward and downward direction upon activation. SFBC2 controller will operate sun control based on sun levels and preset stops.)</w:t>
      </w:r>
    </w:p>
    <w:p w:rsidR="004201ED" w:rsidRPr="004201ED" w:rsidRDefault="004201ED" w:rsidP="004201ED">
      <w:pPr>
        <w:numPr>
          <w:ilvl w:val="4"/>
          <w:numId w:val="0"/>
        </w:numPr>
        <w:tabs>
          <w:tab w:val="left" w:pos="1026"/>
          <w:tab w:val="left" w:pos="2727"/>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lastRenderedPageBreak/>
        <w:t xml:space="preserve">External Controller:  </w:t>
      </w:r>
      <w:r w:rsidRPr="004201ED">
        <w:rPr>
          <w:rFonts w:ascii="Arial" w:eastAsia="Times New Roman" w:hAnsi="Arial" w:cs="Arial"/>
          <w:color w:val="FF0000"/>
          <w:sz w:val="20"/>
          <w:szCs w:val="20"/>
        </w:rPr>
        <w:t>[BC2 - 2 motor building controller, no sun tracking, C156.188] [SFBC2 – 2 motor solarflex building controller, C156.189].</w:t>
      </w:r>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SELECT operator based on desired function.  Wall switches operate sun control in groups, to presets.  The Sensor and Control System require an interface with an outside system or sensor.  The BACnet Router provides separate zones of control, enabling BACnet communication to work more effectively.</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 xml:space="preserve">Peripheral Operator:  </w:t>
      </w:r>
      <w:r w:rsidRPr="004201ED">
        <w:rPr>
          <w:rFonts w:ascii="Arial" w:eastAsia="Times New Roman" w:hAnsi="Arial" w:cs="Arial"/>
          <w:color w:val="FF0000"/>
          <w:sz w:val="20"/>
          <w:szCs w:val="20"/>
        </w:rPr>
        <w:t>[Gen 3 Wall Switch] [Sensor and Control System Interface, C232.008] [BACnet Routner, C103.086]</w:t>
      </w:r>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In addition to the operator and controller, SELECT desired sensors or DELETE in their entirety. Brightness sensors look at the brightness in the sky, Directional sensors look at a specific point in the sky.  The Wind Sensor provides feedback to the controls based on wind speed and direction.  The Multi Sensor provides feedback to the controller based on multiple information points including brightness, wind and temperature.  Exterior sun control devices require either the wind sensor or the multisensory so that sun control is retracted during wind events.)</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 xml:space="preserve">Sensors:  </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 xml:space="preserve">Brightness Sensor:  </w:t>
      </w:r>
      <w:r w:rsidRPr="004201ED">
        <w:rPr>
          <w:rFonts w:ascii="Arial" w:eastAsia="Times New Roman" w:hAnsi="Arial" w:cs="Arial"/>
          <w:color w:val="FF0000"/>
          <w:sz w:val="20"/>
          <w:szCs w:val="20"/>
        </w:rPr>
        <w:t xml:space="preserve">[Directionless, Sun Sensor, C232.007] [Directional, Sun Sensor, C232.006] </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Wind Sensor:  C232.005</w:t>
      </w:r>
    </w:p>
    <w:p w:rsidR="004201ED" w:rsidRPr="004201ED" w:rsidRDefault="004201ED" w:rsidP="004201ED">
      <w:pPr>
        <w:numPr>
          <w:ilvl w:val="5"/>
          <w:numId w:val="0"/>
        </w:numPr>
        <w:tabs>
          <w:tab w:val="left" w:pos="1440"/>
        </w:tabs>
        <w:suppressAutoHyphens/>
        <w:spacing w:before="240" w:after="0" w:line="240" w:lineRule="auto"/>
        <w:ind w:left="1440" w:hanging="576"/>
        <w:contextualSpacing/>
        <w:jc w:val="both"/>
        <w:outlineLvl w:val="3"/>
        <w:rPr>
          <w:rFonts w:ascii="Arial" w:eastAsia="Times New Roman" w:hAnsi="Arial" w:cs="Arial"/>
          <w:sz w:val="20"/>
          <w:szCs w:val="20"/>
        </w:rPr>
      </w:pPr>
      <w:r w:rsidRPr="004201ED">
        <w:rPr>
          <w:rFonts w:ascii="Arial" w:eastAsia="Times New Roman" w:hAnsi="Arial" w:cs="Arial"/>
          <w:sz w:val="20"/>
          <w:szCs w:val="20"/>
        </w:rPr>
        <w:t>Multi Sensor:  C232.004</w:t>
      </w:r>
    </w:p>
    <w:p w:rsidR="004201ED" w:rsidRPr="004201ED" w:rsidRDefault="004201ED" w:rsidP="004201ED">
      <w:pPr>
        <w:keepNext/>
        <w:suppressAutoHyphens/>
        <w:spacing w:before="480" w:after="0" w:line="240" w:lineRule="auto"/>
        <w:jc w:val="both"/>
        <w:outlineLvl w:val="0"/>
        <w:rPr>
          <w:rFonts w:ascii="Arial" w:eastAsia="Times New Roman" w:hAnsi="Arial" w:cs="Arial"/>
          <w:i/>
          <w:color w:val="FF0000"/>
          <w:sz w:val="20"/>
          <w:szCs w:val="20"/>
        </w:rPr>
      </w:pPr>
      <w:r w:rsidRPr="004201ED">
        <w:rPr>
          <w:rFonts w:ascii="Arial" w:eastAsia="Times New Roman" w:hAnsi="Arial" w:cs="Arial"/>
          <w:i/>
          <w:color w:val="FF0000"/>
          <w:sz w:val="20"/>
          <w:szCs w:val="20"/>
        </w:rPr>
        <w:t>(</w:t>
      </w:r>
      <w:r w:rsidRPr="004201ED">
        <w:rPr>
          <w:rFonts w:ascii="Arial" w:eastAsia="Times New Roman" w:hAnsi="Arial" w:cs="Arial"/>
          <w:b/>
          <w:i/>
          <w:color w:val="FF0000"/>
          <w:sz w:val="20"/>
          <w:szCs w:val="20"/>
        </w:rPr>
        <w:t>Specifier Note</w:t>
      </w:r>
      <w:r w:rsidRPr="004201ED">
        <w:rPr>
          <w:rFonts w:ascii="Arial" w:eastAsia="Times New Roman" w:hAnsi="Arial" w:cs="Arial"/>
          <w:i/>
          <w:color w:val="FF0000"/>
          <w:sz w:val="20"/>
          <w:szCs w:val="20"/>
        </w:rPr>
        <w:t>: Wind control is required for all exterior applications, to assess conditions an anemometer is required as part of the system.)</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Wind control for exterior sun control devices:  Anemometer.</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FABRICATION</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Fabricate shading devices for custom installation as indicated.</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Finished assemblies shall be square, true to size and free from twist or other defects that affect strength and appearance.</w:t>
      </w:r>
    </w:p>
    <w:p w:rsidR="004201ED" w:rsidRPr="004201ED" w:rsidRDefault="004201ED" w:rsidP="004201ED">
      <w:pPr>
        <w:keepNext/>
        <w:suppressAutoHyphens/>
        <w:spacing w:before="480" w:after="0" w:line="240" w:lineRule="auto"/>
        <w:jc w:val="both"/>
        <w:outlineLvl w:val="0"/>
        <w:rPr>
          <w:rFonts w:ascii="Arial" w:eastAsia="Times New Roman" w:hAnsi="Arial" w:cs="Arial"/>
          <w:sz w:val="20"/>
          <w:szCs w:val="20"/>
        </w:rPr>
      </w:pPr>
      <w:r w:rsidRPr="004201ED">
        <w:rPr>
          <w:rFonts w:ascii="Arial" w:eastAsia="Times New Roman" w:hAnsi="Arial" w:cs="Arial"/>
          <w:sz w:val="20"/>
          <w:szCs w:val="20"/>
        </w:rPr>
        <w:t>EXECUTION</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PREPARATION</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Verify field dimensions of windows prior to fabrication of shading device.</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Coordinate structural requirements of shading device to ensure proper attachment and support.</w:t>
      </w:r>
    </w:p>
    <w:p w:rsidR="004201ED" w:rsidRPr="004201ED" w:rsidRDefault="004201ED" w:rsidP="004201ED">
      <w:pPr>
        <w:suppressAutoHyphens/>
        <w:spacing w:before="240" w:after="0" w:line="240" w:lineRule="auto"/>
        <w:jc w:val="both"/>
        <w:rPr>
          <w:rFonts w:ascii="Arial" w:eastAsia="Times New Roman" w:hAnsi="Arial" w:cs="Arial"/>
          <w:bCs/>
          <w:i/>
          <w:color w:val="FF0000"/>
          <w:sz w:val="20"/>
          <w:szCs w:val="20"/>
        </w:rPr>
      </w:pPr>
      <w:r w:rsidRPr="004201ED">
        <w:rPr>
          <w:rFonts w:ascii="Arial" w:eastAsia="Times New Roman" w:hAnsi="Arial" w:cs="Arial"/>
          <w:bCs/>
          <w:i/>
          <w:color w:val="FF0000"/>
          <w:sz w:val="20"/>
          <w:szCs w:val="20"/>
        </w:rPr>
        <w:t>(</w:t>
      </w:r>
      <w:r w:rsidRPr="004201ED">
        <w:rPr>
          <w:rFonts w:ascii="Arial" w:eastAsia="Times New Roman" w:hAnsi="Arial" w:cs="Arial"/>
          <w:b/>
          <w:bCs/>
          <w:i/>
          <w:color w:val="FF0000"/>
          <w:sz w:val="20"/>
          <w:szCs w:val="20"/>
        </w:rPr>
        <w:t>Specifier Note</w:t>
      </w:r>
      <w:r w:rsidRPr="004201ED">
        <w:rPr>
          <w:rFonts w:ascii="Arial" w:eastAsia="Times New Roman" w:hAnsi="Arial" w:cs="Arial"/>
          <w:bCs/>
          <w:i/>
          <w:color w:val="FF0000"/>
          <w:sz w:val="20"/>
          <w:szCs w:val="20"/>
        </w:rPr>
        <w:t>: DELETE requirements related to power and motors for manually operated installations.)</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Coordinate requirements and location of power supply, conduit, and wiring required for motors and controls.</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Test and verify all set motor limits prior to wiring.</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lastRenderedPageBreak/>
        <w:t>INSTALLATION</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Comply with shading assembly manufacturer’s written instructions and shop drawings.</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TESTING AND DEMONSTRATION</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Operate shade through complete cycle of lowering, raising and tilting to ensure proper operation. Correct deficiencies.</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Demonstrate operation of shading assembly to Owner's designated representatives.</w:t>
      </w:r>
    </w:p>
    <w:p w:rsidR="004201ED" w:rsidRPr="004201ED" w:rsidRDefault="004201ED" w:rsidP="004201ED">
      <w:pPr>
        <w:keepNext/>
        <w:numPr>
          <w:ilvl w:val="3"/>
          <w:numId w:val="0"/>
        </w:numPr>
        <w:tabs>
          <w:tab w:val="left" w:pos="864"/>
        </w:tabs>
        <w:suppressAutoHyphens/>
        <w:spacing w:before="480" w:after="0" w:line="240" w:lineRule="auto"/>
        <w:ind w:left="864" w:hanging="864"/>
        <w:jc w:val="both"/>
        <w:outlineLvl w:val="1"/>
        <w:rPr>
          <w:rFonts w:ascii="Arial" w:eastAsia="Times New Roman" w:hAnsi="Arial" w:cs="Arial"/>
          <w:sz w:val="20"/>
          <w:szCs w:val="20"/>
        </w:rPr>
      </w:pPr>
      <w:r w:rsidRPr="004201ED">
        <w:rPr>
          <w:rFonts w:ascii="Arial" w:eastAsia="Times New Roman" w:hAnsi="Arial" w:cs="Arial"/>
          <w:sz w:val="20"/>
          <w:szCs w:val="20"/>
        </w:rPr>
        <w:t>PROTECTION</w:t>
      </w:r>
    </w:p>
    <w:p w:rsidR="004201ED" w:rsidRPr="004201ED" w:rsidRDefault="004201ED" w:rsidP="004201ED">
      <w:pPr>
        <w:numPr>
          <w:ilvl w:val="4"/>
          <w:numId w:val="0"/>
        </w:numPr>
        <w:tabs>
          <w:tab w:val="left" w:pos="1026"/>
        </w:tabs>
        <w:suppressAutoHyphens/>
        <w:spacing w:before="240" w:after="0" w:line="240" w:lineRule="auto"/>
        <w:ind w:left="1026" w:hanging="576"/>
        <w:jc w:val="both"/>
        <w:outlineLvl w:val="2"/>
        <w:rPr>
          <w:rFonts w:ascii="Arial" w:eastAsia="Times New Roman" w:hAnsi="Arial" w:cs="Arial"/>
          <w:sz w:val="20"/>
          <w:szCs w:val="20"/>
        </w:rPr>
      </w:pPr>
      <w:r w:rsidRPr="004201ED">
        <w:rPr>
          <w:rFonts w:ascii="Arial" w:eastAsia="Times New Roman" w:hAnsi="Arial" w:cs="Arial"/>
          <w:sz w:val="20"/>
          <w:szCs w:val="20"/>
        </w:rPr>
        <w:t>Clean and protect shading assembly after installation from damage during construction operations. If damage occurs, remove and replace damaged components or entire unit as required to provide units in their original, undamaged condition.</w:t>
      </w:r>
    </w:p>
    <w:p w:rsidR="004201ED" w:rsidRPr="004201ED" w:rsidDel="00F9104D" w:rsidRDefault="004201ED" w:rsidP="004201ED">
      <w:pPr>
        <w:spacing w:before="480" w:after="0" w:line="240" w:lineRule="auto"/>
        <w:rPr>
          <w:del w:id="257" w:author="Richard Wilson" w:date="2016-12-15T12:51:00Z"/>
          <w:rFonts w:ascii="Arial" w:eastAsia="Times New Roman" w:hAnsi="Arial" w:cs="Arial"/>
          <w:sz w:val="20"/>
          <w:szCs w:val="20"/>
        </w:rPr>
      </w:pPr>
      <w:del w:id="258" w:author="Richard Wilson" w:date="2016-12-15T12:51:00Z">
        <w:r w:rsidRPr="004201ED">
          <w:rPr>
            <w:rFonts w:ascii="Arial" w:eastAsia="Times New Roman" w:hAnsi="Arial" w:cs="Arial"/>
            <w:sz w:val="20"/>
            <w:szCs w:val="20"/>
          </w:rPr>
          <w:delText>E</w:delText>
        </w:r>
      </w:del>
      <w:r w:rsidRPr="004201ED">
        <w:rPr>
          <w:rFonts w:ascii="Arial" w:eastAsia="Times New Roman" w:hAnsi="Arial" w:cs="Arial"/>
          <w:sz w:val="20"/>
          <w:szCs w:val="20"/>
        </w:rPr>
        <w:t>ND OF SECTION</w:t>
      </w:r>
    </w:p>
    <w:p w:rsidR="004201ED" w:rsidRPr="004201ED" w:rsidRDefault="004201ED" w:rsidP="004201ED">
      <w:pPr>
        <w:spacing w:before="480" w:after="0" w:line="240" w:lineRule="auto"/>
        <w:rPr>
          <w:rFonts w:ascii="Arial" w:eastAsia="Times New Roman" w:hAnsi="Arial" w:cs="Arial"/>
          <w:sz w:val="20"/>
          <w:szCs w:val="20"/>
        </w:rPr>
      </w:pPr>
    </w:p>
    <w:p w:rsidR="00384B9C" w:rsidRDefault="004201ED"/>
    <w:sectPr w:rsidR="00384B9C" w:rsidSect="004201ED">
      <w:footerReference w:type="even" r:id="rId6"/>
      <w:footerReference w:type="default" r:id="rId7"/>
      <w:footnotePr>
        <w:numRestart w:val="eachSect"/>
      </w:footnotePr>
      <w:endnotePr>
        <w:numFmt w:val="decimal"/>
      </w:end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5F" w:rsidRDefault="004201ED">
    <w:pPr>
      <w:pStyle w:val="Footer"/>
      <w:rPr>
        <w:rStyle w:val="PageNumber"/>
        <w:rFonts w:ascii="Futura Bk BT" w:hAnsi="Futura Bk BT"/>
        <w:sz w:val="18"/>
      </w:rPr>
    </w:pPr>
    <w:r>
      <w:rPr>
        <w:rFonts w:ascii="Futura Bk BT" w:hAnsi="Futura Bk BT"/>
        <w:sz w:val="18"/>
      </w:rPr>
      <w:t>Project Name/Project Number/</w:t>
    </w:r>
    <w:r>
      <w:rPr>
        <w:rFonts w:ascii="Futura Bk BT" w:hAnsi="Futura Bk BT"/>
        <w:sz w:val="18"/>
      </w:rPr>
      <w:fldChar w:fldCharType="begin"/>
    </w:r>
    <w:r>
      <w:rPr>
        <w:rFonts w:ascii="Futura Bk BT" w:hAnsi="Futura Bk BT"/>
        <w:sz w:val="18"/>
      </w:rPr>
      <w:instrText xml:space="preserve"> TIME \@ "d-MMM-yy" </w:instrText>
    </w:r>
    <w:r>
      <w:rPr>
        <w:rFonts w:ascii="Futura Bk BT" w:hAnsi="Futura Bk BT"/>
        <w:sz w:val="18"/>
      </w:rPr>
      <w:fldChar w:fldCharType="separate"/>
    </w:r>
    <w:r>
      <w:rPr>
        <w:rFonts w:ascii="Futura Bk BT" w:hAnsi="Futura Bk BT"/>
        <w:noProof/>
        <w:sz w:val="18"/>
      </w:rPr>
      <w:t>19-Dec-16</w:t>
    </w:r>
    <w:r>
      <w:rPr>
        <w:rFonts w:ascii="Futura Bk BT" w:hAnsi="Futura Bk BT"/>
        <w:sz w:val="18"/>
      </w:rPr>
      <w:fldChar w:fldCharType="end"/>
    </w:r>
    <w:r>
      <w:rPr>
        <w:rFonts w:ascii="Futura Bk BT" w:hAnsi="Futura Bk BT"/>
        <w:sz w:val="18"/>
      </w:rPr>
      <w:tab/>
      <w:t xml:space="preserve">XX X XX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Pr>
        <w:rStyle w:val="PageNumber"/>
        <w:rFonts w:ascii="Futura Bk BT" w:hAnsi="Futura Bk BT"/>
        <w:noProof/>
        <w:sz w:val="18"/>
      </w:rPr>
      <w:t>10</w:t>
    </w:r>
    <w:r>
      <w:rPr>
        <w:rStyle w:val="PageNumber"/>
        <w:rFonts w:ascii="Futura Bk BT" w:hAnsi="Futura Bk BT"/>
        <w:sz w:val="18"/>
      </w:rPr>
      <w:fldChar w:fldCharType="end"/>
    </w:r>
    <w:r>
      <w:rPr>
        <w:rStyle w:val="PageNumber"/>
        <w:rFonts w:ascii="Futura Bk BT" w:hAnsi="Futura Bk BT"/>
        <w:sz w:val="18"/>
      </w:rPr>
      <w:tab/>
      <w:t>SECTION TITLE</w:t>
    </w:r>
  </w:p>
  <w:p w:rsidR="0019155F" w:rsidRDefault="004201ED">
    <w:pPr>
      <w:pStyle w:val="Footer"/>
      <w:rPr>
        <w:rFonts w:ascii="Futura Bk BT" w:hAnsi="Futura Bk BT"/>
        <w:sz w:val="18"/>
      </w:rPr>
    </w:pPr>
    <w:r>
      <w:rPr>
        <w:rStyle w:val="PageNumber"/>
        <w:rFonts w:ascii="Futura Bk BT" w:hAnsi="Futura Bk BT"/>
        <w:sz w:val="18"/>
      </w:rPr>
      <w:tab/>
    </w:r>
    <w:r>
      <w:rPr>
        <w:rStyle w:val="PageNumber"/>
        <w:rFonts w:ascii="Futura Bk BT" w:hAnsi="Futura Bk BT"/>
        <w:sz w:val="18"/>
      </w:rPr>
      <w:tab/>
      <w:t xml:space="preserve">PROPRIETARY </w:t>
    </w:r>
    <w:r>
      <w:rPr>
        <w:rStyle w:val="PageNumber"/>
        <w:rFonts w:ascii="Futura Bk BT" w:hAnsi="Futura Bk BT"/>
        <w:sz w:val="18"/>
      </w:rPr>
      <w:t>PRODUCT/MANUFACTURE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55F" w:rsidRPr="00F773AA" w:rsidRDefault="004201ED" w:rsidP="00274828">
    <w:pPr>
      <w:pStyle w:val="Footer"/>
      <w:rPr>
        <w:rStyle w:val="PageNumber"/>
        <w:sz w:val="16"/>
        <w:szCs w:val="16"/>
      </w:rPr>
    </w:pPr>
    <w:r w:rsidRPr="00F773AA">
      <w:rPr>
        <w:sz w:val="16"/>
        <w:szCs w:val="16"/>
      </w:rPr>
      <w:t>Project Name/Project Number/</w:t>
    </w:r>
    <w:r w:rsidRPr="00F773AA">
      <w:rPr>
        <w:sz w:val="16"/>
        <w:szCs w:val="16"/>
      </w:rPr>
      <w:fldChar w:fldCharType="begin"/>
    </w:r>
    <w:r w:rsidRPr="00F773AA">
      <w:rPr>
        <w:sz w:val="16"/>
        <w:szCs w:val="16"/>
      </w:rPr>
      <w:instrText xml:space="preserve"> TIME \@ "d-MMM-yy" </w:instrText>
    </w:r>
    <w:r w:rsidRPr="00F773AA">
      <w:rPr>
        <w:sz w:val="16"/>
        <w:szCs w:val="16"/>
      </w:rPr>
      <w:fldChar w:fldCharType="separate"/>
    </w:r>
    <w:r>
      <w:rPr>
        <w:noProof/>
        <w:sz w:val="16"/>
        <w:szCs w:val="16"/>
      </w:rPr>
      <w:t>19-Dec-16</w:t>
    </w:r>
    <w:r w:rsidRPr="00F773AA">
      <w:rPr>
        <w:sz w:val="16"/>
        <w:szCs w:val="16"/>
      </w:rPr>
      <w:fldChar w:fldCharType="end"/>
    </w:r>
    <w:r>
      <w:rPr>
        <w:sz w:val="16"/>
        <w:szCs w:val="16"/>
      </w:rPr>
      <w:tab/>
      <w:t>10 71 13 (12 21 00)</w:t>
    </w:r>
    <w:r w:rsidRPr="00F773AA">
      <w:rPr>
        <w:sz w:val="16"/>
        <w:szCs w:val="16"/>
      </w:rPr>
      <w:t xml:space="preserve"> - </w:t>
    </w:r>
    <w:r w:rsidRPr="00F773AA">
      <w:rPr>
        <w:rStyle w:val="PageNumber"/>
        <w:sz w:val="16"/>
        <w:szCs w:val="16"/>
      </w:rPr>
      <w:fldChar w:fldCharType="begin"/>
    </w:r>
    <w:r w:rsidRPr="00F773AA">
      <w:rPr>
        <w:rStyle w:val="PageNumber"/>
        <w:sz w:val="16"/>
        <w:szCs w:val="16"/>
      </w:rPr>
      <w:instrText xml:space="preserve"> PAGE </w:instrText>
    </w:r>
    <w:r w:rsidRPr="00F773AA">
      <w:rPr>
        <w:rStyle w:val="PageNumber"/>
        <w:sz w:val="16"/>
        <w:szCs w:val="16"/>
      </w:rPr>
      <w:fldChar w:fldCharType="separate"/>
    </w:r>
    <w:r>
      <w:rPr>
        <w:rStyle w:val="PageNumber"/>
        <w:noProof/>
        <w:sz w:val="16"/>
        <w:szCs w:val="16"/>
      </w:rPr>
      <w:t>3</w:t>
    </w:r>
    <w:r w:rsidRPr="00F773AA">
      <w:rPr>
        <w:rStyle w:val="PageNumber"/>
        <w:sz w:val="16"/>
        <w:szCs w:val="16"/>
      </w:rPr>
      <w:fldChar w:fldCharType="end"/>
    </w:r>
    <w:r>
      <w:rPr>
        <w:rStyle w:val="PageNumber"/>
        <w:sz w:val="16"/>
        <w:szCs w:val="16"/>
      </w:rPr>
      <w:tab/>
      <w:t>Exterior Sun Control Devices (Window Blinds)</w:t>
    </w:r>
  </w:p>
  <w:p w:rsidR="0019155F" w:rsidRPr="00274828" w:rsidRDefault="004201ED">
    <w:pPr>
      <w:pStyle w:val="Footer"/>
      <w:rPr>
        <w:sz w:val="16"/>
        <w:szCs w:val="16"/>
      </w:rPr>
    </w:pPr>
    <w:r w:rsidRPr="00F773AA">
      <w:rPr>
        <w:rStyle w:val="PageNumber"/>
        <w:sz w:val="16"/>
        <w:szCs w:val="16"/>
      </w:rPr>
      <w:tab/>
    </w:r>
    <w:r w:rsidRPr="00F773AA">
      <w:rPr>
        <w:rStyle w:val="PageNumber"/>
        <w:sz w:val="16"/>
        <w:szCs w:val="16"/>
      </w:rPr>
      <w:tab/>
      <w:t xml:space="preserve">Draper, Inc. </w:t>
    </w:r>
    <w:r>
      <w:rPr>
        <w:rStyle w:val="PageNumber"/>
        <w:sz w:val="16"/>
        <w:szCs w:val="16"/>
      </w:rPr>
      <w:t>Venetian</w:t>
    </w:r>
    <w:r>
      <w:rPr>
        <w:rStyle w:val="PageNumber"/>
        <w:sz w:val="16"/>
        <w:szCs w:val="16"/>
      </w:rPr>
      <w:t xml:space="preserve"> Blinds</w:t>
    </w:r>
    <w:r>
      <w:rPr>
        <w:rStyle w:val="PageNumber"/>
        <w:sz w:val="16"/>
        <w:szCs w:val="16"/>
      </w:rPr>
      <w:t xml:space="preserve"> by Warema</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BD04374"/>
    <w:lvl w:ilvl="0">
      <w:start w:val="1"/>
      <w:numFmt w:val="decimal"/>
      <w:pStyle w:val="PRT"/>
      <w:suff w:val="nothing"/>
      <w:lvlText w:val="PART %1 - "/>
      <w:lvlJc w:val="left"/>
      <w:rPr>
        <w:b w:val="0"/>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efaultTabStop w:val="720"/>
  <w:characterSpacingControl w:val="doNotCompress"/>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ED"/>
    <w:rsid w:val="004201ED"/>
    <w:rsid w:val="00587CC4"/>
    <w:rsid w:val="00E0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A0D4F-D8D0-4C03-B193-385953D2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20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01ED"/>
  </w:style>
  <w:style w:type="paragraph" w:customStyle="1" w:styleId="PRT">
    <w:name w:val="PRT"/>
    <w:basedOn w:val="Normal"/>
    <w:next w:val="ART"/>
    <w:rsid w:val="004201ED"/>
    <w:pPr>
      <w:keepNext/>
      <w:numPr>
        <w:numId w:val="1"/>
      </w:numPr>
      <w:suppressAutoHyphens/>
      <w:spacing w:before="480" w:after="0" w:line="240" w:lineRule="auto"/>
      <w:jc w:val="both"/>
      <w:outlineLvl w:val="0"/>
    </w:pPr>
    <w:rPr>
      <w:rFonts w:ascii="Arial" w:eastAsia="Times New Roman" w:hAnsi="Arial" w:cs="Arial"/>
      <w:sz w:val="20"/>
      <w:szCs w:val="20"/>
    </w:rPr>
  </w:style>
  <w:style w:type="paragraph" w:customStyle="1" w:styleId="SUT">
    <w:name w:val="SUT"/>
    <w:basedOn w:val="Normal"/>
    <w:next w:val="PR1"/>
    <w:rsid w:val="004201ED"/>
    <w:pPr>
      <w:numPr>
        <w:ilvl w:val="1"/>
        <w:numId w:val="1"/>
      </w:numPr>
      <w:suppressAutoHyphens/>
      <w:spacing w:before="240" w:after="0" w:line="240" w:lineRule="auto"/>
      <w:jc w:val="both"/>
      <w:outlineLvl w:val="0"/>
    </w:pPr>
    <w:rPr>
      <w:rFonts w:ascii="Arial" w:eastAsia="Times New Roman" w:hAnsi="Arial" w:cs="Arial"/>
      <w:sz w:val="20"/>
      <w:szCs w:val="20"/>
    </w:rPr>
  </w:style>
  <w:style w:type="paragraph" w:customStyle="1" w:styleId="DST">
    <w:name w:val="DST"/>
    <w:basedOn w:val="Normal"/>
    <w:next w:val="PR1"/>
    <w:rsid w:val="004201ED"/>
    <w:pPr>
      <w:numPr>
        <w:ilvl w:val="2"/>
        <w:numId w:val="1"/>
      </w:numPr>
      <w:suppressAutoHyphens/>
      <w:spacing w:before="240" w:after="0" w:line="240" w:lineRule="auto"/>
      <w:jc w:val="both"/>
      <w:outlineLvl w:val="0"/>
    </w:pPr>
    <w:rPr>
      <w:rFonts w:ascii="Arial" w:eastAsia="Times New Roman" w:hAnsi="Arial" w:cs="Arial"/>
      <w:sz w:val="20"/>
      <w:szCs w:val="20"/>
    </w:rPr>
  </w:style>
  <w:style w:type="paragraph" w:customStyle="1" w:styleId="ART">
    <w:name w:val="ART"/>
    <w:basedOn w:val="Normal"/>
    <w:next w:val="PR1"/>
    <w:rsid w:val="004201ED"/>
    <w:pPr>
      <w:keepNext/>
      <w:numPr>
        <w:ilvl w:val="3"/>
        <w:numId w:val="1"/>
      </w:numPr>
      <w:suppressAutoHyphens/>
      <w:spacing w:before="480" w:after="0" w:line="240" w:lineRule="auto"/>
      <w:jc w:val="both"/>
      <w:outlineLvl w:val="1"/>
    </w:pPr>
    <w:rPr>
      <w:rFonts w:ascii="Arial" w:eastAsia="Times New Roman" w:hAnsi="Arial" w:cs="Arial"/>
      <w:sz w:val="20"/>
      <w:szCs w:val="20"/>
    </w:rPr>
  </w:style>
  <w:style w:type="paragraph" w:customStyle="1" w:styleId="PR1">
    <w:name w:val="PR1"/>
    <w:basedOn w:val="Normal"/>
    <w:rsid w:val="004201ED"/>
    <w:pPr>
      <w:numPr>
        <w:ilvl w:val="4"/>
        <w:numId w:val="1"/>
      </w:numPr>
      <w:tabs>
        <w:tab w:val="clear" w:pos="3726"/>
        <w:tab w:val="left" w:pos="1026"/>
      </w:tabs>
      <w:suppressAutoHyphens/>
      <w:spacing w:before="240" w:after="0" w:line="240" w:lineRule="auto"/>
      <w:ind w:left="1026"/>
      <w:jc w:val="both"/>
      <w:outlineLvl w:val="2"/>
    </w:pPr>
    <w:rPr>
      <w:rFonts w:ascii="Arial" w:eastAsia="Times New Roman" w:hAnsi="Arial" w:cs="Arial"/>
      <w:sz w:val="20"/>
      <w:szCs w:val="20"/>
    </w:rPr>
  </w:style>
  <w:style w:type="paragraph" w:customStyle="1" w:styleId="PR2">
    <w:name w:val="PR2"/>
    <w:basedOn w:val="Normal"/>
    <w:rsid w:val="004201ED"/>
    <w:pPr>
      <w:numPr>
        <w:ilvl w:val="5"/>
        <w:numId w:val="1"/>
      </w:numPr>
      <w:suppressAutoHyphens/>
      <w:spacing w:before="240" w:after="0" w:line="240" w:lineRule="auto"/>
      <w:contextualSpacing/>
      <w:jc w:val="both"/>
      <w:outlineLvl w:val="3"/>
    </w:pPr>
    <w:rPr>
      <w:rFonts w:ascii="Arial" w:eastAsia="Times New Roman" w:hAnsi="Arial" w:cs="Arial"/>
      <w:sz w:val="20"/>
      <w:szCs w:val="20"/>
    </w:rPr>
  </w:style>
  <w:style w:type="paragraph" w:customStyle="1" w:styleId="PR3">
    <w:name w:val="PR3"/>
    <w:basedOn w:val="Normal"/>
    <w:rsid w:val="004201ED"/>
    <w:pPr>
      <w:numPr>
        <w:ilvl w:val="6"/>
        <w:numId w:val="1"/>
      </w:numPr>
      <w:suppressAutoHyphens/>
      <w:spacing w:before="240" w:after="0" w:line="240" w:lineRule="auto"/>
      <w:contextualSpacing/>
      <w:jc w:val="both"/>
      <w:outlineLvl w:val="4"/>
    </w:pPr>
    <w:rPr>
      <w:rFonts w:ascii="Arial" w:eastAsia="Times New Roman" w:hAnsi="Arial" w:cs="Arial"/>
      <w:sz w:val="20"/>
      <w:szCs w:val="20"/>
    </w:rPr>
  </w:style>
  <w:style w:type="paragraph" w:customStyle="1" w:styleId="PR4">
    <w:name w:val="PR4"/>
    <w:basedOn w:val="Normal"/>
    <w:rsid w:val="004201ED"/>
    <w:pPr>
      <w:numPr>
        <w:ilvl w:val="7"/>
        <w:numId w:val="1"/>
      </w:numPr>
      <w:suppressAutoHyphens/>
      <w:spacing w:before="240" w:after="0" w:line="240" w:lineRule="auto"/>
      <w:contextualSpacing/>
      <w:jc w:val="both"/>
      <w:outlineLvl w:val="5"/>
    </w:pPr>
    <w:rPr>
      <w:rFonts w:ascii="Arial" w:eastAsia="Times New Roman" w:hAnsi="Arial" w:cs="Arial"/>
      <w:sz w:val="20"/>
      <w:szCs w:val="20"/>
    </w:rPr>
  </w:style>
  <w:style w:type="paragraph" w:customStyle="1" w:styleId="PR5">
    <w:name w:val="PR5"/>
    <w:basedOn w:val="Normal"/>
    <w:rsid w:val="004201ED"/>
    <w:pPr>
      <w:numPr>
        <w:ilvl w:val="8"/>
        <w:numId w:val="1"/>
      </w:numPr>
      <w:suppressAutoHyphens/>
      <w:spacing w:before="240" w:after="0" w:line="240" w:lineRule="auto"/>
      <w:contextualSpacing/>
      <w:jc w:val="both"/>
      <w:outlineLvl w:val="6"/>
    </w:pPr>
    <w:rPr>
      <w:rFonts w:ascii="Arial" w:eastAsia="Times New Roman" w:hAnsi="Arial" w:cs="Arial"/>
      <w:sz w:val="20"/>
      <w:szCs w:val="20"/>
    </w:rPr>
  </w:style>
  <w:style w:type="character" w:styleId="PageNumber">
    <w:name w:val="page number"/>
    <w:basedOn w:val="DefaultParagraphFont"/>
    <w:semiHidden/>
    <w:rsid w:val="00420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draperin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1</cp:revision>
  <dcterms:created xsi:type="dcterms:W3CDTF">2016-12-19T15:06:00Z</dcterms:created>
  <dcterms:modified xsi:type="dcterms:W3CDTF">2016-12-19T15:07:00Z</dcterms:modified>
</cp:coreProperties>
</file>